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53398614"/>
        <w:docPartObj>
          <w:docPartGallery w:val="Cover Pages"/>
          <w:docPartUnique/>
        </w:docPartObj>
      </w:sdtPr>
      <w:sdtEndPr>
        <w:rPr>
          <w:rFonts w:ascii="Arial" w:hAnsi="Arial" w:cs="Arial"/>
          <w:b/>
        </w:rPr>
      </w:sdtEndPr>
      <w:sdtContent>
        <w:p w:rsidR="006D3B77" w:rsidRDefault="006D3B77"/>
        <w:p w:rsidR="006D3B77" w:rsidRPr="00A953B4" w:rsidRDefault="006D3B77" w:rsidP="006D3B77">
          <w:pPr>
            <w:jc w:val="center"/>
            <w:rPr>
              <w:rFonts w:ascii="Rockwell Extra Bold" w:hAnsi="Rockwell Extra Bold" w:cs="Arial"/>
              <w:sz w:val="44"/>
              <w:szCs w:val="44"/>
            </w:rPr>
          </w:pPr>
          <w:r w:rsidRPr="00A953B4">
            <w:rPr>
              <w:rFonts w:ascii="Rockwell Extra Bold" w:hAnsi="Rockwell Extra Bold" w:cs="Arial"/>
              <w:sz w:val="44"/>
              <w:szCs w:val="44"/>
            </w:rPr>
            <w:t>Smith Center Jr. – Sr. High School</w:t>
          </w:r>
        </w:p>
        <w:p w:rsidR="006D3B77" w:rsidRDefault="006D3B77" w:rsidP="006D3B77">
          <w:pPr>
            <w:spacing w:after="3360"/>
            <w:jc w:val="center"/>
            <w:rPr>
              <w:rFonts w:ascii="Rockwell Extra Bold" w:hAnsi="Rockwell Extra Bold" w:cs="Arial"/>
              <w:sz w:val="36"/>
              <w:szCs w:val="36"/>
            </w:rPr>
          </w:pPr>
          <w:r w:rsidRPr="00F24805">
            <w:rPr>
              <w:rFonts w:ascii="Rockwell Extra Bold" w:hAnsi="Rockwell Extra Bold" w:cs="Arial"/>
              <w:sz w:val="36"/>
              <w:szCs w:val="36"/>
            </w:rPr>
            <w:t>Smith Center, Kansas</w:t>
          </w:r>
        </w:p>
        <w:p w:rsidR="006D3B77" w:rsidRDefault="006D3B77" w:rsidP="006D3B77">
          <w:pPr>
            <w:jc w:val="center"/>
            <w:rPr>
              <w:rFonts w:ascii="Rockwell Extra Bold" w:hAnsi="Rockwell Extra Bold" w:cs="Arial"/>
              <w:sz w:val="48"/>
              <w:szCs w:val="48"/>
            </w:rPr>
          </w:pPr>
          <w:r>
            <w:rPr>
              <w:rFonts w:ascii="Rockwell Extra Bold" w:hAnsi="Rockwell Extra Bold" w:cs="Arial"/>
              <w:sz w:val="48"/>
              <w:szCs w:val="48"/>
            </w:rPr>
            <w:t>TEACHER HANDBOOK</w:t>
          </w:r>
        </w:p>
        <w:p w:rsidR="006D3B77" w:rsidRDefault="006D3B77" w:rsidP="006D3B77">
          <w:pPr>
            <w:spacing w:after="2520"/>
            <w:jc w:val="center"/>
            <w:rPr>
              <w:rFonts w:ascii="Rockwell Extra Bold" w:hAnsi="Rockwell Extra Bold" w:cs="Arial"/>
              <w:sz w:val="40"/>
              <w:szCs w:val="40"/>
            </w:rPr>
          </w:pPr>
          <w:del w:id="0" w:author="usd237" w:date="2019-05-01T14:53:00Z">
            <w:r w:rsidDel="000342B3">
              <w:rPr>
                <w:rFonts w:ascii="Rockwell Extra Bold" w:hAnsi="Rockwell Extra Bold" w:cs="Arial"/>
                <w:sz w:val="40"/>
                <w:szCs w:val="40"/>
              </w:rPr>
              <w:delText>20</w:delText>
            </w:r>
            <w:r w:rsidR="006912F4" w:rsidDel="000342B3">
              <w:rPr>
                <w:rFonts w:ascii="Rockwell Extra Bold" w:hAnsi="Rockwell Extra Bold" w:cs="Arial"/>
                <w:sz w:val="40"/>
                <w:szCs w:val="40"/>
              </w:rPr>
              <w:delText>19</w:delText>
            </w:r>
            <w:r w:rsidDel="000342B3">
              <w:rPr>
                <w:rFonts w:ascii="Rockwell Extra Bold" w:hAnsi="Rockwell Extra Bold" w:cs="Arial"/>
                <w:sz w:val="40"/>
                <w:szCs w:val="40"/>
              </w:rPr>
              <w:delText xml:space="preserve"> – 20</w:delText>
            </w:r>
            <w:r w:rsidR="006912F4" w:rsidDel="000342B3">
              <w:rPr>
                <w:rFonts w:ascii="Rockwell Extra Bold" w:hAnsi="Rockwell Extra Bold" w:cs="Arial"/>
                <w:sz w:val="40"/>
                <w:szCs w:val="40"/>
              </w:rPr>
              <w:delText>20</w:delText>
            </w:r>
          </w:del>
          <w:ins w:id="1" w:author="usd237" w:date="2019-05-01T14:54:00Z">
            <w:r w:rsidR="00320E54">
              <w:rPr>
                <w:rFonts w:ascii="Rockwell Extra Bold" w:hAnsi="Rockwell Extra Bold" w:cs="Arial"/>
                <w:sz w:val="40"/>
                <w:szCs w:val="40"/>
              </w:rPr>
              <w:t>20</w:t>
            </w:r>
          </w:ins>
          <w:ins w:id="2" w:author="tfrank" w:date="2021-04-12T09:32:00Z">
            <w:r w:rsidR="00EB1094">
              <w:rPr>
                <w:rFonts w:ascii="Rockwell Extra Bold" w:hAnsi="Rockwell Extra Bold" w:cs="Arial"/>
                <w:sz w:val="40"/>
                <w:szCs w:val="40"/>
              </w:rPr>
              <w:t>2</w:t>
            </w:r>
          </w:ins>
          <w:ins w:id="3" w:author="tfrank" w:date="2022-04-07T10:11:00Z">
            <w:r w:rsidR="00F31250">
              <w:rPr>
                <w:rFonts w:ascii="Rockwell Extra Bold" w:hAnsi="Rockwell Extra Bold" w:cs="Arial"/>
                <w:sz w:val="40"/>
                <w:szCs w:val="40"/>
              </w:rPr>
              <w:t>2</w:t>
            </w:r>
          </w:ins>
          <w:ins w:id="4" w:author="usd237" w:date="2020-04-01T10:55:00Z">
            <w:del w:id="5" w:author="tfrank" w:date="2021-04-12T09:32:00Z">
              <w:r w:rsidR="00320E54" w:rsidDel="00EB1094">
                <w:rPr>
                  <w:rFonts w:ascii="Rockwell Extra Bold" w:hAnsi="Rockwell Extra Bold" w:cs="Arial"/>
                  <w:sz w:val="40"/>
                  <w:szCs w:val="40"/>
                </w:rPr>
                <w:delText>20</w:delText>
              </w:r>
            </w:del>
          </w:ins>
          <w:ins w:id="6" w:author="usd237" w:date="2019-05-01T14:54:00Z">
            <w:r w:rsidR="000342B3">
              <w:rPr>
                <w:rFonts w:ascii="Rockwell Extra Bold" w:hAnsi="Rockwell Extra Bold" w:cs="Arial"/>
                <w:sz w:val="40"/>
                <w:szCs w:val="40"/>
              </w:rPr>
              <w:t>-20</w:t>
            </w:r>
          </w:ins>
          <w:ins w:id="7" w:author="tfrank" w:date="2021-04-12T09:32:00Z">
            <w:r w:rsidR="00EB1094">
              <w:rPr>
                <w:rFonts w:ascii="Rockwell Extra Bold" w:hAnsi="Rockwell Extra Bold" w:cs="Arial"/>
                <w:sz w:val="40"/>
                <w:szCs w:val="40"/>
              </w:rPr>
              <w:t>2</w:t>
            </w:r>
          </w:ins>
          <w:ins w:id="8" w:author="tfrank" w:date="2022-04-07T10:11:00Z">
            <w:r w:rsidR="00F31250">
              <w:rPr>
                <w:rFonts w:ascii="Rockwell Extra Bold" w:hAnsi="Rockwell Extra Bold" w:cs="Arial"/>
                <w:sz w:val="40"/>
                <w:szCs w:val="40"/>
              </w:rPr>
              <w:t>3</w:t>
            </w:r>
          </w:ins>
          <w:ins w:id="9" w:author="usd237" w:date="2020-04-01T10:55:00Z">
            <w:del w:id="10" w:author="tfrank" w:date="2021-04-12T09:32:00Z">
              <w:r w:rsidR="00320E54" w:rsidDel="00EB1094">
                <w:rPr>
                  <w:rFonts w:ascii="Rockwell Extra Bold" w:hAnsi="Rockwell Extra Bold" w:cs="Arial"/>
                  <w:sz w:val="40"/>
                  <w:szCs w:val="40"/>
                </w:rPr>
                <w:delText>21</w:delText>
              </w:r>
            </w:del>
          </w:ins>
        </w:p>
        <w:p w:rsidR="006D3B77" w:rsidRDefault="006D3B77" w:rsidP="006D3B77">
          <w:pPr>
            <w:jc w:val="center"/>
            <w:rPr>
              <w:rFonts w:ascii="Rockwell Extra Bold" w:hAnsi="Rockwell Extra Bold" w:cs="Arial"/>
              <w:sz w:val="32"/>
              <w:szCs w:val="32"/>
            </w:rPr>
          </w:pPr>
          <w:r>
            <w:rPr>
              <w:rFonts w:ascii="Rockwell Extra Bold" w:hAnsi="Rockwell Extra Bold" w:cs="Arial"/>
              <w:sz w:val="32"/>
              <w:szCs w:val="32"/>
            </w:rPr>
            <w:t>Smith Center Jr.-Sr. High School</w:t>
          </w:r>
        </w:p>
        <w:p w:rsidR="006D3B77" w:rsidRDefault="006D3B77" w:rsidP="006D3B77">
          <w:pPr>
            <w:jc w:val="center"/>
            <w:rPr>
              <w:rFonts w:ascii="Rockwell Extra Bold" w:hAnsi="Rockwell Extra Bold" w:cs="Arial"/>
              <w:sz w:val="32"/>
              <w:szCs w:val="32"/>
            </w:rPr>
          </w:pPr>
          <w:r>
            <w:rPr>
              <w:rFonts w:ascii="Rockwell Extra Bold" w:hAnsi="Rockwell Extra Bold" w:cs="Arial"/>
              <w:sz w:val="32"/>
              <w:szCs w:val="32"/>
            </w:rPr>
            <w:t xml:space="preserve">300 Roger </w:t>
          </w:r>
          <w:proofErr w:type="spellStart"/>
          <w:r>
            <w:rPr>
              <w:rFonts w:ascii="Rockwell Extra Bold" w:hAnsi="Rockwell Extra Bold" w:cs="Arial"/>
              <w:sz w:val="32"/>
              <w:szCs w:val="32"/>
            </w:rPr>
            <w:t>Barta</w:t>
          </w:r>
          <w:proofErr w:type="spellEnd"/>
          <w:r>
            <w:rPr>
              <w:rFonts w:ascii="Rockwell Extra Bold" w:hAnsi="Rockwell Extra Bold" w:cs="Arial"/>
              <w:sz w:val="32"/>
              <w:szCs w:val="32"/>
            </w:rPr>
            <w:t xml:space="preserve"> Way</w:t>
          </w:r>
        </w:p>
        <w:p w:rsidR="006D3B77" w:rsidRDefault="006D3B77" w:rsidP="006D3B77">
          <w:pPr>
            <w:spacing w:after="1080"/>
            <w:jc w:val="center"/>
            <w:rPr>
              <w:rFonts w:ascii="Rockwell Extra Bold" w:hAnsi="Rockwell Extra Bold" w:cs="Arial"/>
              <w:sz w:val="32"/>
              <w:szCs w:val="32"/>
            </w:rPr>
          </w:pPr>
          <w:r>
            <w:rPr>
              <w:rFonts w:ascii="Rockwell Extra Bold" w:hAnsi="Rockwell Extra Bold" w:cs="Arial"/>
              <w:sz w:val="32"/>
              <w:szCs w:val="32"/>
            </w:rPr>
            <w:t>Smith Center, Kansas 66967</w:t>
          </w:r>
        </w:p>
        <w:p w:rsidR="006D3B77" w:rsidRDefault="006D3B77" w:rsidP="006D3B77">
          <w:pPr>
            <w:jc w:val="center"/>
          </w:pPr>
          <w:r>
            <w:rPr>
              <w:rFonts w:ascii="Rockwell Extra Bold" w:hAnsi="Rockwell Extra Bold" w:cs="Arial"/>
              <w:sz w:val="32"/>
              <w:szCs w:val="32"/>
            </w:rPr>
            <w:t xml:space="preserve">Mr. Greg </w:t>
          </w:r>
          <w:proofErr w:type="spellStart"/>
          <w:r>
            <w:rPr>
              <w:rFonts w:ascii="Rockwell Extra Bold" w:hAnsi="Rockwell Extra Bold" w:cs="Arial"/>
              <w:sz w:val="32"/>
              <w:szCs w:val="32"/>
            </w:rPr>
            <w:t>Koelsch</w:t>
          </w:r>
          <w:proofErr w:type="spellEnd"/>
          <w:r>
            <w:rPr>
              <w:rFonts w:ascii="Rockwell Extra Bold" w:hAnsi="Rockwell Extra Bold" w:cs="Arial"/>
              <w:sz w:val="32"/>
              <w:szCs w:val="32"/>
            </w:rPr>
            <w:t>, Principal</w:t>
          </w:r>
        </w:p>
        <w:p w:rsidR="006D3B77" w:rsidRDefault="006D3B77">
          <w:pPr>
            <w:rPr>
              <w:rFonts w:ascii="Arial" w:hAnsi="Arial" w:cs="Arial"/>
              <w:b/>
            </w:rPr>
          </w:pPr>
          <w:r>
            <w:rPr>
              <w:rFonts w:ascii="Arial" w:hAnsi="Arial" w:cs="Arial"/>
              <w:b/>
            </w:rPr>
            <w:br w:type="page"/>
          </w:r>
        </w:p>
      </w:sdtContent>
    </w:sdt>
    <w:p w:rsidR="008855A3" w:rsidRDefault="008855A3" w:rsidP="00621A25">
      <w:pPr>
        <w:jc w:val="center"/>
        <w:rPr>
          <w:rFonts w:ascii="Arial" w:hAnsi="Arial" w:cs="Arial"/>
          <w:b/>
        </w:rPr>
      </w:pPr>
      <w:r w:rsidRPr="00B443AA">
        <w:rPr>
          <w:rFonts w:ascii="Arial" w:hAnsi="Arial" w:cs="Arial"/>
          <w:b/>
        </w:rPr>
        <w:t>INDEX</w:t>
      </w:r>
    </w:p>
    <w:p w:rsidR="00621A25" w:rsidRPr="00621A25" w:rsidRDefault="00621A25" w:rsidP="00621A25">
      <w:pPr>
        <w:rPr>
          <w:rFonts w:ascii="Rockwell Extra Bold" w:hAnsi="Rockwell Extra Bold" w:cs="Arial"/>
          <w:sz w:val="44"/>
          <w:szCs w:val="44"/>
        </w:rPr>
      </w:pPr>
    </w:p>
    <w:p w:rsidR="008855A3" w:rsidRDefault="008855A3" w:rsidP="00B443AA">
      <w:pPr>
        <w:tabs>
          <w:tab w:val="decimal" w:leader="dot" w:pos="7920"/>
        </w:tabs>
        <w:jc w:val="both"/>
        <w:rPr>
          <w:rFonts w:ascii="Arial" w:hAnsi="Arial" w:cs="Arial"/>
          <w:b/>
        </w:rPr>
      </w:pPr>
      <w:r w:rsidRPr="00B443AA">
        <w:rPr>
          <w:rFonts w:ascii="Arial" w:hAnsi="Arial" w:cs="Arial"/>
          <w:b/>
        </w:rPr>
        <w:t>Clas</w:t>
      </w:r>
      <w:r w:rsidR="006C256C" w:rsidRPr="00B443AA">
        <w:rPr>
          <w:rFonts w:ascii="Arial" w:hAnsi="Arial" w:cs="Arial"/>
          <w:b/>
        </w:rPr>
        <w:t>s Time Schedules</w:t>
      </w:r>
      <w:r w:rsidR="00B443AA">
        <w:rPr>
          <w:rFonts w:ascii="Arial" w:hAnsi="Arial" w:cs="Arial"/>
          <w:b/>
        </w:rPr>
        <w:tab/>
      </w:r>
      <w:ins w:id="11" w:author="usd237" w:date="2020-04-01T11:23:00Z">
        <w:r w:rsidR="001669E8">
          <w:rPr>
            <w:rFonts w:ascii="Arial" w:hAnsi="Arial" w:cs="Arial"/>
            <w:b/>
          </w:rPr>
          <w:t>4</w:t>
        </w:r>
      </w:ins>
      <w:del w:id="12" w:author="usd237" w:date="2020-04-01T11:23:00Z">
        <w:r w:rsidRPr="00B443AA" w:rsidDel="001669E8">
          <w:rPr>
            <w:rFonts w:ascii="Arial" w:hAnsi="Arial" w:cs="Arial"/>
            <w:b/>
          </w:rPr>
          <w:delText>3</w:delText>
        </w:r>
      </w:del>
    </w:p>
    <w:p w:rsidR="00B443AA" w:rsidRDefault="00B443AA" w:rsidP="00B443AA">
      <w:pPr>
        <w:tabs>
          <w:tab w:val="decimal" w:leader="dot" w:pos="7920"/>
        </w:tabs>
        <w:jc w:val="both"/>
        <w:rPr>
          <w:rFonts w:ascii="Arial" w:hAnsi="Arial" w:cs="Arial"/>
          <w:b/>
        </w:rPr>
      </w:pPr>
      <w:r>
        <w:rPr>
          <w:rFonts w:ascii="Arial" w:hAnsi="Arial" w:cs="Arial"/>
          <w:b/>
        </w:rPr>
        <w:t>Lunch Time Schedules</w:t>
      </w:r>
      <w:r>
        <w:rPr>
          <w:rFonts w:ascii="Arial" w:hAnsi="Arial" w:cs="Arial"/>
          <w:b/>
        </w:rPr>
        <w:tab/>
      </w:r>
      <w:ins w:id="13" w:author="usd237" w:date="2020-04-01T11:23:00Z">
        <w:r w:rsidR="001669E8">
          <w:rPr>
            <w:rFonts w:ascii="Arial" w:hAnsi="Arial" w:cs="Arial"/>
            <w:b/>
          </w:rPr>
          <w:t>4</w:t>
        </w:r>
      </w:ins>
      <w:del w:id="14" w:author="usd237" w:date="2020-04-01T11:23:00Z">
        <w:r w:rsidDel="001669E8">
          <w:rPr>
            <w:rFonts w:ascii="Arial" w:hAnsi="Arial" w:cs="Arial"/>
            <w:b/>
          </w:rPr>
          <w:delText>3</w:delText>
        </w:r>
      </w:del>
    </w:p>
    <w:p w:rsidR="00B443AA" w:rsidRDefault="00B443AA" w:rsidP="00B443AA">
      <w:pPr>
        <w:tabs>
          <w:tab w:val="decimal" w:leader="dot" w:pos="7920"/>
        </w:tabs>
        <w:jc w:val="both"/>
        <w:rPr>
          <w:rFonts w:ascii="Arial" w:hAnsi="Arial" w:cs="Arial"/>
          <w:b/>
        </w:rPr>
      </w:pPr>
      <w:r>
        <w:rPr>
          <w:rFonts w:ascii="Arial" w:hAnsi="Arial" w:cs="Arial"/>
          <w:b/>
        </w:rPr>
        <w:t>Jr. – Sr. High Sponsorship and Coaching</w:t>
      </w:r>
      <w:r>
        <w:rPr>
          <w:rFonts w:ascii="Arial" w:hAnsi="Arial" w:cs="Arial"/>
          <w:b/>
        </w:rPr>
        <w:tab/>
      </w:r>
      <w:ins w:id="15" w:author="usd237" w:date="2020-04-01T11:23:00Z">
        <w:r w:rsidR="001669E8">
          <w:rPr>
            <w:rFonts w:ascii="Arial" w:hAnsi="Arial" w:cs="Arial"/>
            <w:b/>
          </w:rPr>
          <w:t>5-6</w:t>
        </w:r>
      </w:ins>
      <w:del w:id="16" w:author="usd237" w:date="2020-04-01T11:23:00Z">
        <w:r w:rsidDel="001669E8">
          <w:rPr>
            <w:rFonts w:ascii="Arial" w:hAnsi="Arial" w:cs="Arial"/>
            <w:b/>
          </w:rPr>
          <w:delText>6</w:delText>
        </w:r>
      </w:del>
    </w:p>
    <w:p w:rsidR="003B23FB" w:rsidRDefault="00B443AA">
      <w:pPr>
        <w:tabs>
          <w:tab w:val="decimal" w:leader="dot" w:pos="7920"/>
        </w:tabs>
        <w:jc w:val="both"/>
        <w:rPr>
          <w:ins w:id="17" w:author="usd237" w:date="2020-04-01T11:23:00Z"/>
          <w:rFonts w:ascii="Arial" w:hAnsi="Arial" w:cs="Arial"/>
          <w:b/>
        </w:rPr>
        <w:pPrChange w:id="18" w:author="usd237" w:date="2020-04-01T11:19:00Z">
          <w:pPr>
            <w:spacing w:before="240"/>
            <w:jc w:val="both"/>
          </w:pPr>
        </w:pPrChange>
      </w:pPr>
      <w:r>
        <w:rPr>
          <w:rFonts w:ascii="Arial" w:hAnsi="Arial" w:cs="Arial"/>
          <w:b/>
        </w:rPr>
        <w:t>Supplemental</w:t>
      </w:r>
      <w:r>
        <w:rPr>
          <w:rFonts w:ascii="Arial" w:hAnsi="Arial" w:cs="Arial"/>
          <w:b/>
        </w:rPr>
        <w:tab/>
      </w:r>
      <w:ins w:id="19" w:author="usd237" w:date="2020-04-01T11:23:00Z">
        <w:r w:rsidR="001669E8">
          <w:rPr>
            <w:rFonts w:ascii="Arial" w:hAnsi="Arial" w:cs="Arial"/>
            <w:b/>
          </w:rPr>
          <w:t>7-8</w:t>
        </w:r>
      </w:ins>
    </w:p>
    <w:p w:rsidR="003B23FB" w:rsidRDefault="003B23FB">
      <w:pPr>
        <w:tabs>
          <w:tab w:val="decimal" w:leader="dot" w:pos="7920"/>
        </w:tabs>
        <w:jc w:val="both"/>
        <w:rPr>
          <w:ins w:id="20" w:author="usd237" w:date="2020-04-01T11:23:00Z"/>
          <w:rFonts w:ascii="Arial" w:hAnsi="Arial" w:cs="Arial"/>
          <w:b/>
        </w:rPr>
        <w:pPrChange w:id="21" w:author="usd237" w:date="2020-04-01T11:19:00Z">
          <w:pPr>
            <w:spacing w:before="240"/>
            <w:jc w:val="both"/>
          </w:pPr>
        </w:pPrChange>
      </w:pPr>
    </w:p>
    <w:p w:rsidR="00B443AA" w:rsidRPr="00EC611B" w:rsidDel="00EE143D" w:rsidRDefault="00B443AA" w:rsidP="00B443AA">
      <w:pPr>
        <w:tabs>
          <w:tab w:val="decimal" w:leader="dot" w:pos="7920"/>
        </w:tabs>
        <w:jc w:val="both"/>
        <w:rPr>
          <w:del w:id="22" w:author="usd237" w:date="2020-04-01T11:19:00Z"/>
          <w:rFonts w:ascii="Arial" w:hAnsi="Arial" w:cs="Arial"/>
          <w:b/>
          <w:u w:val="single"/>
          <w:rPrChange w:id="23" w:author="usd237" w:date="2020-04-01T11:23:00Z">
            <w:rPr>
              <w:del w:id="24" w:author="usd237" w:date="2020-04-01T11:19:00Z"/>
              <w:rFonts w:ascii="Arial" w:hAnsi="Arial" w:cs="Arial"/>
              <w:b/>
            </w:rPr>
          </w:rPrChange>
        </w:rPr>
      </w:pPr>
      <w:del w:id="25" w:author="usd237" w:date="2020-04-01T11:23:00Z">
        <w:r w:rsidRPr="00EC611B" w:rsidDel="001669E8">
          <w:rPr>
            <w:rFonts w:ascii="Arial" w:hAnsi="Arial" w:cs="Arial"/>
            <w:b/>
            <w:u w:val="single"/>
            <w:rPrChange w:id="26" w:author="usd237" w:date="2020-04-01T11:23:00Z">
              <w:rPr>
                <w:rFonts w:ascii="Arial" w:hAnsi="Arial" w:cs="Arial"/>
                <w:b/>
              </w:rPr>
            </w:rPrChange>
          </w:rPr>
          <w:delText>6</w:delText>
        </w:r>
      </w:del>
    </w:p>
    <w:p w:rsidR="00EC611B" w:rsidRPr="00B443AA" w:rsidDel="00151DAF" w:rsidRDefault="003F5474">
      <w:pPr>
        <w:tabs>
          <w:tab w:val="decimal" w:leader="dot" w:pos="7920"/>
        </w:tabs>
        <w:jc w:val="both"/>
        <w:rPr>
          <w:moveFrom w:id="27" w:author="usd237" w:date="2020-04-01T11:32:00Z"/>
          <w:rFonts w:ascii="Arial" w:hAnsi="Arial" w:cs="Arial"/>
          <w:b/>
        </w:rPr>
        <w:pPrChange w:id="28" w:author="usd237" w:date="2020-04-01T11:19:00Z">
          <w:pPr>
            <w:spacing w:before="240"/>
            <w:jc w:val="both"/>
          </w:pPr>
        </w:pPrChange>
      </w:pPr>
      <w:moveFromRangeStart w:id="29" w:author="usd237" w:date="2020-04-01T11:32:00Z" w:name="move36633165"/>
      <w:moveFrom w:id="30" w:author="usd237" w:date="2020-04-01T11:32:00Z">
        <w:r w:rsidRPr="00EC611B" w:rsidDel="00151DAF">
          <w:rPr>
            <w:rFonts w:ascii="Arial" w:hAnsi="Arial" w:cs="Arial"/>
            <w:b/>
            <w:u w:val="single"/>
            <w:rPrChange w:id="31" w:author="usd237" w:date="2020-04-01T11:23:00Z">
              <w:rPr>
                <w:rFonts w:ascii="Arial" w:hAnsi="Arial" w:cs="Arial"/>
                <w:b/>
              </w:rPr>
            </w:rPrChange>
          </w:rPr>
          <w:t>Attachments</w:t>
        </w:r>
      </w:moveFrom>
    </w:p>
    <w:p w:rsidR="00365300" w:rsidRPr="00B443AA" w:rsidDel="00151DAF" w:rsidRDefault="00365300" w:rsidP="00B443AA">
      <w:pPr>
        <w:jc w:val="both"/>
        <w:rPr>
          <w:moveFrom w:id="32" w:author="usd237" w:date="2020-04-01T11:32:00Z"/>
          <w:rFonts w:ascii="Arial" w:hAnsi="Arial" w:cs="Arial"/>
        </w:rPr>
      </w:pPr>
      <w:moveFrom w:id="33" w:author="usd237" w:date="2020-04-01T11:32:00Z">
        <w:r w:rsidRPr="00B443AA" w:rsidDel="00151DAF">
          <w:rPr>
            <w:rFonts w:ascii="Arial" w:hAnsi="Arial" w:cs="Arial"/>
            <w:b/>
          </w:rPr>
          <w:tab/>
        </w:r>
        <w:r w:rsidRPr="00B443AA" w:rsidDel="00151DAF">
          <w:rPr>
            <w:rFonts w:ascii="Arial" w:hAnsi="Arial" w:cs="Arial"/>
          </w:rPr>
          <w:t>Building Shut Down Procedure</w:t>
        </w:r>
      </w:moveFrom>
    </w:p>
    <w:p w:rsidR="003F5474" w:rsidRPr="00B443AA" w:rsidDel="00151DAF" w:rsidRDefault="003F5474" w:rsidP="00B443AA">
      <w:pPr>
        <w:jc w:val="both"/>
        <w:rPr>
          <w:moveFrom w:id="34" w:author="usd237" w:date="2020-04-01T11:32:00Z"/>
          <w:rFonts w:ascii="Arial" w:hAnsi="Arial" w:cs="Arial"/>
        </w:rPr>
      </w:pPr>
      <w:moveFrom w:id="35" w:author="usd237" w:date="2020-04-01T11:32:00Z">
        <w:r w:rsidRPr="00B443AA" w:rsidDel="00151DAF">
          <w:rPr>
            <w:rFonts w:ascii="Arial" w:hAnsi="Arial" w:cs="Arial"/>
          </w:rPr>
          <w:tab/>
          <w:t>School Calendar</w:t>
        </w:r>
      </w:moveFrom>
    </w:p>
    <w:p w:rsidR="00482998" w:rsidDel="00EE143D" w:rsidRDefault="003F5474" w:rsidP="00B443AA">
      <w:pPr>
        <w:spacing w:after="240"/>
        <w:jc w:val="both"/>
        <w:rPr>
          <w:moveFrom w:id="36" w:author="usd237" w:date="2020-04-01T11:32:00Z"/>
          <w:rFonts w:ascii="Arial" w:hAnsi="Arial" w:cs="Arial"/>
        </w:rPr>
      </w:pPr>
      <w:moveFrom w:id="37" w:author="usd237" w:date="2020-04-01T11:32:00Z">
        <w:r w:rsidRPr="00B443AA" w:rsidDel="00151DAF">
          <w:rPr>
            <w:rFonts w:ascii="Arial" w:hAnsi="Arial" w:cs="Arial"/>
          </w:rPr>
          <w:tab/>
          <w:t>Harassment Policies and Procedures</w:t>
        </w:r>
      </w:moveFrom>
    </w:p>
    <w:moveFromRangeEnd w:id="29"/>
    <w:p w:rsidR="00EE143D" w:rsidRPr="00B443AA" w:rsidRDefault="00EE143D" w:rsidP="00B443AA">
      <w:pPr>
        <w:spacing w:after="240"/>
        <w:jc w:val="both"/>
        <w:rPr>
          <w:ins w:id="38" w:author="usd237" w:date="2020-04-01T11:21:00Z"/>
          <w:rFonts w:ascii="Arial" w:hAnsi="Arial" w:cs="Arial"/>
          <w:b/>
        </w:rPr>
      </w:pPr>
    </w:p>
    <w:p w:rsidR="00082938" w:rsidRDefault="00082938" w:rsidP="00B443AA">
      <w:pPr>
        <w:spacing w:after="240"/>
        <w:jc w:val="both"/>
        <w:rPr>
          <w:ins w:id="39" w:author="usd237" w:date="2020-04-01T11:21:00Z"/>
          <w:rFonts w:ascii="Arial" w:hAnsi="Arial" w:cs="Arial"/>
          <w:b/>
          <w:i/>
          <w:u w:val="single"/>
        </w:rPr>
      </w:pPr>
      <w:r w:rsidRPr="00B443AA">
        <w:rPr>
          <w:rFonts w:ascii="Arial" w:hAnsi="Arial" w:cs="Arial"/>
          <w:b/>
          <w:i/>
          <w:u w:val="single"/>
        </w:rPr>
        <w:t>THE FOLLOWING CATEGORIES CAN BE ACCESSED THROUGH THE G</w:t>
      </w:r>
      <w:r w:rsidR="0018752F">
        <w:rPr>
          <w:rFonts w:ascii="Arial" w:hAnsi="Arial" w:cs="Arial"/>
          <w:b/>
          <w:i/>
          <w:u w:val="single"/>
        </w:rPr>
        <w:t>:</w:t>
      </w:r>
      <w:r w:rsidRPr="00B443AA">
        <w:rPr>
          <w:rFonts w:ascii="Arial" w:hAnsi="Arial" w:cs="Arial"/>
          <w:b/>
          <w:i/>
          <w:u w:val="single"/>
        </w:rPr>
        <w:t xml:space="preserve"> DRIVE ON YOUR COMPUTER.  GO TO G</w:t>
      </w:r>
      <w:r w:rsidR="0018752F">
        <w:rPr>
          <w:rFonts w:ascii="Arial" w:hAnsi="Arial" w:cs="Arial"/>
          <w:b/>
          <w:i/>
          <w:u w:val="single"/>
        </w:rPr>
        <w:t>:</w:t>
      </w:r>
      <w:r w:rsidRPr="00B443AA">
        <w:rPr>
          <w:rFonts w:ascii="Arial" w:hAnsi="Arial" w:cs="Arial"/>
          <w:b/>
          <w:i/>
          <w:u w:val="single"/>
        </w:rPr>
        <w:t xml:space="preserve"> DRIV</w:t>
      </w:r>
      <w:r w:rsidR="00D900D9" w:rsidRPr="00B443AA">
        <w:rPr>
          <w:rFonts w:ascii="Arial" w:hAnsi="Arial" w:cs="Arial"/>
          <w:b/>
          <w:i/>
          <w:u w:val="single"/>
        </w:rPr>
        <w:t xml:space="preserve">E, HANDBOOKS, TEACHER HANDBOOK </w:t>
      </w:r>
      <w:r w:rsidRPr="00B443AA">
        <w:rPr>
          <w:rFonts w:ascii="Arial" w:hAnsi="Arial" w:cs="Arial"/>
          <w:b/>
          <w:i/>
          <w:u w:val="single"/>
        </w:rPr>
        <w:t>FOR THIS INFORMATION.</w:t>
      </w:r>
    </w:p>
    <w:p w:rsidR="00EE143D" w:rsidRDefault="00EE143D" w:rsidP="00B443AA">
      <w:pPr>
        <w:spacing w:after="240"/>
        <w:jc w:val="both"/>
        <w:rPr>
          <w:ins w:id="40" w:author="usd237" w:date="2020-04-01T11:21:00Z"/>
          <w:rFonts w:ascii="Arial" w:hAnsi="Arial" w:cs="Arial"/>
          <w:b/>
          <w:i/>
          <w:u w:val="single"/>
        </w:rPr>
      </w:pPr>
    </w:p>
    <w:p w:rsidR="00EE143D" w:rsidRPr="00B443AA" w:rsidRDefault="00EE143D" w:rsidP="00B443AA">
      <w:pPr>
        <w:spacing w:after="240"/>
        <w:jc w:val="both"/>
        <w:rPr>
          <w:rFonts w:ascii="Arial" w:hAnsi="Arial" w:cs="Arial"/>
          <w:b/>
          <w:i/>
          <w:u w:val="single"/>
        </w:rPr>
      </w:pPr>
    </w:p>
    <w:p w:rsidR="008855A3" w:rsidRPr="00EC611B" w:rsidRDefault="008855A3" w:rsidP="00B443AA">
      <w:pPr>
        <w:jc w:val="both"/>
        <w:rPr>
          <w:ins w:id="41" w:author="usd237" w:date="2020-04-01T11:22:00Z"/>
          <w:rFonts w:ascii="Arial" w:hAnsi="Arial" w:cs="Arial"/>
          <w:b/>
          <w:u w:val="single"/>
          <w:rPrChange w:id="42" w:author="usd237" w:date="2020-04-01T11:23:00Z">
            <w:rPr>
              <w:ins w:id="43" w:author="usd237" w:date="2020-04-01T11:22:00Z"/>
              <w:rFonts w:ascii="Arial" w:hAnsi="Arial" w:cs="Arial"/>
              <w:b/>
            </w:rPr>
          </w:rPrChange>
        </w:rPr>
      </w:pPr>
      <w:r w:rsidRPr="00EC611B">
        <w:rPr>
          <w:rFonts w:ascii="Arial" w:hAnsi="Arial" w:cs="Arial"/>
          <w:b/>
          <w:u w:val="single"/>
          <w:rPrChange w:id="44" w:author="usd237" w:date="2020-04-01T11:23:00Z">
            <w:rPr>
              <w:rFonts w:ascii="Arial" w:hAnsi="Arial" w:cs="Arial"/>
              <w:b/>
            </w:rPr>
          </w:rPrChange>
        </w:rPr>
        <w:t>Organization Sponsor's Guidelin</w:t>
      </w:r>
      <w:r w:rsidR="006C256C" w:rsidRPr="00EC611B">
        <w:rPr>
          <w:rFonts w:ascii="Arial" w:hAnsi="Arial" w:cs="Arial"/>
          <w:b/>
          <w:u w:val="single"/>
          <w:rPrChange w:id="45" w:author="usd237" w:date="2020-04-01T11:23:00Z">
            <w:rPr>
              <w:rFonts w:ascii="Arial" w:hAnsi="Arial" w:cs="Arial"/>
              <w:b/>
            </w:rPr>
          </w:rPrChange>
        </w:rPr>
        <w:t>es</w:t>
      </w:r>
    </w:p>
    <w:p w:rsidR="000D2538" w:rsidRDefault="000D2538" w:rsidP="00B443AA">
      <w:pPr>
        <w:jc w:val="both"/>
        <w:rPr>
          <w:ins w:id="46" w:author="usd237" w:date="2020-04-01T11:21:00Z"/>
          <w:rFonts w:ascii="Arial" w:hAnsi="Arial" w:cs="Arial"/>
          <w:b/>
        </w:rPr>
      </w:pPr>
    </w:p>
    <w:p w:rsidR="00EE143D" w:rsidRPr="00B443AA" w:rsidDel="000D2538" w:rsidRDefault="00EE143D" w:rsidP="00B443AA">
      <w:pPr>
        <w:jc w:val="both"/>
        <w:rPr>
          <w:del w:id="47" w:author="usd237" w:date="2020-04-01T11:22:00Z"/>
          <w:rFonts w:ascii="Arial" w:hAnsi="Arial" w:cs="Arial"/>
          <w:b/>
        </w:rPr>
      </w:pPr>
    </w:p>
    <w:p w:rsidR="00082938" w:rsidRPr="00B443AA" w:rsidRDefault="00082938" w:rsidP="00B443AA">
      <w:pPr>
        <w:jc w:val="both"/>
        <w:rPr>
          <w:rFonts w:ascii="Arial" w:hAnsi="Arial" w:cs="Arial"/>
        </w:rPr>
      </w:pPr>
      <w:r w:rsidRPr="00B443AA">
        <w:rPr>
          <w:rFonts w:ascii="Arial" w:hAnsi="Arial" w:cs="Arial"/>
          <w:b/>
        </w:rPr>
        <w:tab/>
      </w:r>
      <w:r w:rsidRPr="00B443AA">
        <w:rPr>
          <w:rFonts w:ascii="Arial" w:hAnsi="Arial" w:cs="Arial"/>
        </w:rPr>
        <w:t>Roster</w:t>
      </w:r>
    </w:p>
    <w:p w:rsidR="008855A3" w:rsidRPr="00B443AA" w:rsidRDefault="008855A3" w:rsidP="00B443AA">
      <w:pPr>
        <w:jc w:val="both"/>
        <w:rPr>
          <w:rFonts w:ascii="Arial" w:hAnsi="Arial" w:cs="Arial"/>
        </w:rPr>
      </w:pPr>
      <w:r w:rsidRPr="00B443AA">
        <w:rPr>
          <w:rFonts w:ascii="Arial" w:hAnsi="Arial" w:cs="Arial"/>
        </w:rPr>
        <w:tab/>
        <w:t>Monthly Calendar</w:t>
      </w:r>
    </w:p>
    <w:p w:rsidR="008855A3" w:rsidRPr="00B443AA" w:rsidRDefault="008855A3" w:rsidP="00B443AA">
      <w:pPr>
        <w:jc w:val="both"/>
        <w:rPr>
          <w:rFonts w:ascii="Arial" w:hAnsi="Arial" w:cs="Arial"/>
        </w:rPr>
      </w:pPr>
      <w:r w:rsidRPr="00B443AA">
        <w:rPr>
          <w:rFonts w:ascii="Arial" w:hAnsi="Arial" w:cs="Arial"/>
        </w:rPr>
        <w:tab/>
        <w:t>Meetings</w:t>
      </w:r>
    </w:p>
    <w:p w:rsidR="008855A3" w:rsidRPr="00B443AA" w:rsidRDefault="008855A3" w:rsidP="00B443AA">
      <w:pPr>
        <w:jc w:val="both"/>
        <w:rPr>
          <w:rFonts w:ascii="Arial" w:hAnsi="Arial" w:cs="Arial"/>
        </w:rPr>
      </w:pPr>
      <w:r w:rsidRPr="00B443AA">
        <w:rPr>
          <w:rFonts w:ascii="Arial" w:hAnsi="Arial" w:cs="Arial"/>
        </w:rPr>
        <w:tab/>
        <w:t>Constitutions and Minutes</w:t>
      </w:r>
    </w:p>
    <w:p w:rsidR="008855A3" w:rsidRPr="00B443AA" w:rsidRDefault="008855A3" w:rsidP="00B443AA">
      <w:pPr>
        <w:jc w:val="both"/>
        <w:rPr>
          <w:rFonts w:ascii="Arial" w:hAnsi="Arial" w:cs="Arial"/>
        </w:rPr>
      </w:pPr>
      <w:r w:rsidRPr="00B443AA">
        <w:rPr>
          <w:rFonts w:ascii="Arial" w:hAnsi="Arial" w:cs="Arial"/>
        </w:rPr>
        <w:tab/>
        <w:t>Concession Guidelines</w:t>
      </w:r>
    </w:p>
    <w:p w:rsidR="008855A3" w:rsidRDefault="008855A3" w:rsidP="00B443AA">
      <w:pPr>
        <w:jc w:val="both"/>
        <w:rPr>
          <w:ins w:id="48" w:author="usd237" w:date="2020-04-01T11:22:00Z"/>
          <w:rFonts w:ascii="Arial" w:hAnsi="Arial" w:cs="Arial"/>
        </w:rPr>
      </w:pPr>
      <w:r w:rsidRPr="00B443AA">
        <w:rPr>
          <w:rFonts w:ascii="Arial" w:hAnsi="Arial" w:cs="Arial"/>
        </w:rPr>
        <w:tab/>
        <w:t>Activity Funds</w:t>
      </w:r>
    </w:p>
    <w:p w:rsidR="000D2538" w:rsidRPr="00B443AA" w:rsidRDefault="000D2538" w:rsidP="00B443AA">
      <w:pPr>
        <w:jc w:val="both"/>
        <w:rPr>
          <w:rFonts w:ascii="Arial" w:hAnsi="Arial" w:cs="Arial"/>
        </w:rPr>
      </w:pPr>
    </w:p>
    <w:p w:rsidR="00EE143D" w:rsidRPr="00EC611B" w:rsidRDefault="008855A3" w:rsidP="00B443AA">
      <w:pPr>
        <w:jc w:val="both"/>
        <w:rPr>
          <w:ins w:id="49" w:author="usd237" w:date="2020-04-01T11:21:00Z"/>
          <w:rFonts w:ascii="Arial" w:hAnsi="Arial" w:cs="Arial"/>
          <w:b/>
          <w:u w:val="single"/>
          <w:rPrChange w:id="50" w:author="usd237" w:date="2020-04-01T11:23:00Z">
            <w:rPr>
              <w:ins w:id="51" w:author="usd237" w:date="2020-04-01T11:21:00Z"/>
              <w:rFonts w:ascii="Arial" w:hAnsi="Arial" w:cs="Arial"/>
              <w:b/>
            </w:rPr>
          </w:rPrChange>
        </w:rPr>
      </w:pPr>
      <w:r w:rsidRPr="00EC611B">
        <w:rPr>
          <w:rFonts w:ascii="Arial" w:hAnsi="Arial" w:cs="Arial"/>
          <w:b/>
          <w:u w:val="single"/>
          <w:rPrChange w:id="52" w:author="usd237" w:date="2020-04-01T11:23:00Z">
            <w:rPr>
              <w:rFonts w:ascii="Arial" w:hAnsi="Arial" w:cs="Arial"/>
              <w:b/>
            </w:rPr>
          </w:rPrChange>
        </w:rPr>
        <w:t>Plann</w:t>
      </w:r>
      <w:r w:rsidR="006C256C" w:rsidRPr="00EC611B">
        <w:rPr>
          <w:rFonts w:ascii="Arial" w:hAnsi="Arial" w:cs="Arial"/>
          <w:b/>
          <w:u w:val="single"/>
          <w:rPrChange w:id="53" w:author="usd237" w:date="2020-04-01T11:23:00Z">
            <w:rPr>
              <w:rFonts w:ascii="Arial" w:hAnsi="Arial" w:cs="Arial"/>
              <w:b/>
            </w:rPr>
          </w:rPrChange>
        </w:rPr>
        <w:t>ing and Supervis</w:t>
      </w:r>
      <w:r w:rsidR="00082938" w:rsidRPr="00EC611B">
        <w:rPr>
          <w:rFonts w:ascii="Arial" w:hAnsi="Arial" w:cs="Arial"/>
          <w:b/>
          <w:u w:val="single"/>
          <w:rPrChange w:id="54" w:author="usd237" w:date="2020-04-01T11:23:00Z">
            <w:rPr>
              <w:rFonts w:ascii="Arial" w:hAnsi="Arial" w:cs="Arial"/>
              <w:b/>
            </w:rPr>
          </w:rPrChange>
        </w:rPr>
        <w:t>ion</w:t>
      </w:r>
    </w:p>
    <w:p w:rsidR="00EE143D" w:rsidRPr="00B443AA" w:rsidRDefault="00EE143D" w:rsidP="00B443AA">
      <w:pPr>
        <w:jc w:val="both"/>
        <w:rPr>
          <w:rFonts w:ascii="Arial" w:hAnsi="Arial" w:cs="Arial"/>
          <w:b/>
        </w:rPr>
      </w:pPr>
    </w:p>
    <w:p w:rsidR="008855A3" w:rsidRPr="00B443AA" w:rsidRDefault="006C256C" w:rsidP="00B443AA">
      <w:pPr>
        <w:tabs>
          <w:tab w:val="left" w:pos="720"/>
        </w:tabs>
        <w:ind w:firstLine="720"/>
        <w:jc w:val="both"/>
        <w:rPr>
          <w:rFonts w:ascii="Arial" w:hAnsi="Arial" w:cs="Arial"/>
        </w:rPr>
      </w:pPr>
      <w:r w:rsidRPr="00B443AA">
        <w:rPr>
          <w:rFonts w:ascii="Arial" w:hAnsi="Arial" w:cs="Arial"/>
        </w:rPr>
        <w:t>Lesson Plan</w:t>
      </w:r>
      <w:r w:rsidR="00082938" w:rsidRPr="00B443AA">
        <w:rPr>
          <w:rFonts w:ascii="Arial" w:hAnsi="Arial" w:cs="Arial"/>
        </w:rPr>
        <w:t>s</w:t>
      </w:r>
    </w:p>
    <w:p w:rsidR="008855A3" w:rsidRPr="00B443AA" w:rsidRDefault="008855A3" w:rsidP="00B443AA">
      <w:pPr>
        <w:jc w:val="both"/>
        <w:rPr>
          <w:rFonts w:ascii="Arial" w:hAnsi="Arial" w:cs="Arial"/>
        </w:rPr>
      </w:pPr>
      <w:r w:rsidRPr="00B443AA">
        <w:rPr>
          <w:rFonts w:ascii="Arial" w:hAnsi="Arial" w:cs="Arial"/>
        </w:rPr>
        <w:tab/>
        <w:t>Semester Planning</w:t>
      </w:r>
    </w:p>
    <w:p w:rsidR="008855A3" w:rsidRPr="00B443AA" w:rsidRDefault="008855A3" w:rsidP="00B443AA">
      <w:pPr>
        <w:jc w:val="both"/>
        <w:rPr>
          <w:rFonts w:ascii="Arial" w:hAnsi="Arial" w:cs="Arial"/>
        </w:rPr>
      </w:pPr>
      <w:r w:rsidRPr="00B443AA">
        <w:rPr>
          <w:rFonts w:ascii="Arial" w:hAnsi="Arial" w:cs="Arial"/>
        </w:rPr>
        <w:tab/>
        <w:t>Weekly Planning</w:t>
      </w:r>
    </w:p>
    <w:p w:rsidR="008855A3" w:rsidRPr="00B443AA" w:rsidRDefault="008855A3" w:rsidP="00B443AA">
      <w:pPr>
        <w:jc w:val="both"/>
        <w:rPr>
          <w:rFonts w:ascii="Arial" w:hAnsi="Arial" w:cs="Arial"/>
        </w:rPr>
      </w:pPr>
      <w:r w:rsidRPr="00B443AA">
        <w:rPr>
          <w:rFonts w:ascii="Arial" w:hAnsi="Arial" w:cs="Arial"/>
        </w:rPr>
        <w:tab/>
        <w:t>Daily Planning</w:t>
      </w:r>
    </w:p>
    <w:p w:rsidR="008855A3" w:rsidRPr="00B443AA" w:rsidRDefault="008855A3" w:rsidP="00B443AA">
      <w:pPr>
        <w:jc w:val="both"/>
        <w:rPr>
          <w:rFonts w:ascii="Arial" w:hAnsi="Arial" w:cs="Arial"/>
        </w:rPr>
      </w:pPr>
      <w:r w:rsidRPr="00B443AA">
        <w:rPr>
          <w:rFonts w:ascii="Arial" w:hAnsi="Arial" w:cs="Arial"/>
        </w:rPr>
        <w:tab/>
        <w:t>Supervision of Building</w:t>
      </w:r>
    </w:p>
    <w:p w:rsidR="008855A3" w:rsidRPr="00B443AA" w:rsidRDefault="008855A3" w:rsidP="00B443AA">
      <w:pPr>
        <w:jc w:val="both"/>
        <w:rPr>
          <w:rFonts w:ascii="Arial" w:hAnsi="Arial" w:cs="Arial"/>
        </w:rPr>
      </w:pPr>
      <w:r w:rsidRPr="00B443AA">
        <w:rPr>
          <w:rFonts w:ascii="Arial" w:hAnsi="Arial" w:cs="Arial"/>
        </w:rPr>
        <w:tab/>
        <w:t>Ordering Transportation</w:t>
      </w:r>
    </w:p>
    <w:p w:rsidR="008855A3" w:rsidRPr="00B443AA" w:rsidRDefault="008855A3" w:rsidP="00B443AA">
      <w:pPr>
        <w:jc w:val="both"/>
        <w:rPr>
          <w:rFonts w:ascii="Arial" w:hAnsi="Arial" w:cs="Arial"/>
        </w:rPr>
      </w:pPr>
      <w:r w:rsidRPr="00B443AA">
        <w:rPr>
          <w:rFonts w:ascii="Arial" w:hAnsi="Arial" w:cs="Arial"/>
        </w:rPr>
        <w:tab/>
        <w:t>Bus Supervision</w:t>
      </w:r>
    </w:p>
    <w:p w:rsidR="008855A3" w:rsidRPr="00B443AA" w:rsidRDefault="008855A3" w:rsidP="00B443AA">
      <w:pPr>
        <w:jc w:val="both"/>
        <w:rPr>
          <w:rFonts w:ascii="Arial" w:hAnsi="Arial" w:cs="Arial"/>
        </w:rPr>
      </w:pPr>
      <w:r w:rsidRPr="00B443AA">
        <w:rPr>
          <w:rFonts w:ascii="Arial" w:hAnsi="Arial" w:cs="Arial"/>
        </w:rPr>
        <w:tab/>
        <w:t>Classroom Supervision</w:t>
      </w:r>
    </w:p>
    <w:p w:rsidR="008855A3" w:rsidRPr="00B443AA" w:rsidRDefault="008855A3" w:rsidP="00B443AA">
      <w:pPr>
        <w:jc w:val="both"/>
        <w:rPr>
          <w:rFonts w:ascii="Arial" w:hAnsi="Arial" w:cs="Arial"/>
        </w:rPr>
      </w:pPr>
      <w:r w:rsidRPr="00B443AA">
        <w:rPr>
          <w:rFonts w:ascii="Arial" w:hAnsi="Arial" w:cs="Arial"/>
        </w:rPr>
        <w:tab/>
        <w:t>Hall Supervision</w:t>
      </w:r>
    </w:p>
    <w:p w:rsidR="008855A3" w:rsidRPr="00B443AA" w:rsidRDefault="008855A3" w:rsidP="00B443AA">
      <w:pPr>
        <w:jc w:val="both"/>
        <w:rPr>
          <w:rFonts w:ascii="Arial" w:hAnsi="Arial" w:cs="Arial"/>
        </w:rPr>
      </w:pPr>
      <w:r w:rsidRPr="00B443AA">
        <w:rPr>
          <w:rFonts w:ascii="Arial" w:hAnsi="Arial" w:cs="Arial"/>
        </w:rPr>
        <w:tab/>
        <w:t>Lunchroom Supervision</w:t>
      </w:r>
    </w:p>
    <w:p w:rsidR="008855A3" w:rsidRPr="00B443AA" w:rsidRDefault="008855A3" w:rsidP="00B443AA">
      <w:pPr>
        <w:jc w:val="both"/>
        <w:rPr>
          <w:rFonts w:ascii="Arial" w:hAnsi="Arial" w:cs="Arial"/>
        </w:rPr>
      </w:pPr>
      <w:r w:rsidRPr="00B443AA">
        <w:rPr>
          <w:rFonts w:ascii="Arial" w:hAnsi="Arial" w:cs="Arial"/>
        </w:rPr>
        <w:tab/>
        <w:t>Student Passes</w:t>
      </w:r>
    </w:p>
    <w:p w:rsidR="008855A3" w:rsidRPr="00B443AA" w:rsidRDefault="008855A3" w:rsidP="00B443AA">
      <w:pPr>
        <w:jc w:val="both"/>
        <w:rPr>
          <w:rFonts w:ascii="Arial" w:hAnsi="Arial" w:cs="Arial"/>
        </w:rPr>
      </w:pPr>
      <w:r w:rsidRPr="00B443AA">
        <w:rPr>
          <w:rFonts w:ascii="Arial" w:hAnsi="Arial" w:cs="Arial"/>
        </w:rPr>
        <w:tab/>
        <w:t>Procedure for Emergency Exits for Fire</w:t>
      </w:r>
    </w:p>
    <w:p w:rsidR="008855A3" w:rsidRPr="00B443AA" w:rsidRDefault="008855A3" w:rsidP="00B443AA">
      <w:pPr>
        <w:jc w:val="both"/>
        <w:rPr>
          <w:rFonts w:ascii="Arial" w:hAnsi="Arial" w:cs="Arial"/>
        </w:rPr>
      </w:pPr>
      <w:r w:rsidRPr="00B443AA">
        <w:rPr>
          <w:rFonts w:ascii="Arial" w:hAnsi="Arial" w:cs="Arial"/>
        </w:rPr>
        <w:tab/>
        <w:t>Procedure for Emergency Shelters for Tornado</w:t>
      </w:r>
    </w:p>
    <w:p w:rsidR="008855A3" w:rsidRPr="00B443AA" w:rsidRDefault="008855A3" w:rsidP="00B443AA">
      <w:pPr>
        <w:jc w:val="both"/>
        <w:rPr>
          <w:rFonts w:ascii="Arial" w:hAnsi="Arial" w:cs="Arial"/>
        </w:rPr>
      </w:pPr>
      <w:r w:rsidRPr="00B443AA">
        <w:rPr>
          <w:rFonts w:ascii="Arial" w:hAnsi="Arial" w:cs="Arial"/>
        </w:rPr>
        <w:tab/>
        <w:t>Suspension and Expulsion</w:t>
      </w:r>
    </w:p>
    <w:p w:rsidR="008855A3" w:rsidRPr="00B443AA" w:rsidRDefault="008855A3" w:rsidP="00B443AA">
      <w:pPr>
        <w:jc w:val="both"/>
        <w:rPr>
          <w:rFonts w:ascii="Arial" w:hAnsi="Arial" w:cs="Arial"/>
        </w:rPr>
      </w:pPr>
      <w:r w:rsidRPr="00B443AA">
        <w:rPr>
          <w:rFonts w:ascii="Arial" w:hAnsi="Arial" w:cs="Arial"/>
        </w:rPr>
        <w:tab/>
        <w:t>Reporting and Leaving</w:t>
      </w:r>
    </w:p>
    <w:p w:rsidR="008855A3" w:rsidRDefault="008855A3" w:rsidP="00B443AA">
      <w:pPr>
        <w:jc w:val="both"/>
        <w:rPr>
          <w:ins w:id="55" w:author="usd237" w:date="2020-04-01T11:20:00Z"/>
          <w:rFonts w:ascii="Arial" w:hAnsi="Arial" w:cs="Arial"/>
        </w:rPr>
      </w:pPr>
      <w:r w:rsidRPr="00B443AA">
        <w:rPr>
          <w:rFonts w:ascii="Arial" w:hAnsi="Arial" w:cs="Arial"/>
        </w:rPr>
        <w:tab/>
        <w:t xml:space="preserve">Students in the Gym </w:t>
      </w:r>
      <w:ins w:id="56" w:author="usd237" w:date="2020-04-01T11:22:00Z">
        <w:r w:rsidR="00987CCC">
          <w:rPr>
            <w:rFonts w:ascii="Arial" w:hAnsi="Arial" w:cs="Arial"/>
          </w:rPr>
          <w:t>b</w:t>
        </w:r>
      </w:ins>
      <w:del w:id="57" w:author="usd237" w:date="2020-04-01T11:22:00Z">
        <w:r w:rsidRPr="00B443AA" w:rsidDel="00987CCC">
          <w:rPr>
            <w:rFonts w:ascii="Arial" w:hAnsi="Arial" w:cs="Arial"/>
          </w:rPr>
          <w:delText>B</w:delText>
        </w:r>
      </w:del>
      <w:r w:rsidRPr="00B443AA">
        <w:rPr>
          <w:rFonts w:ascii="Arial" w:hAnsi="Arial" w:cs="Arial"/>
        </w:rPr>
        <w:t>efore School</w:t>
      </w:r>
    </w:p>
    <w:p w:rsidR="00EE143D" w:rsidRDefault="00EE143D" w:rsidP="00B443AA">
      <w:pPr>
        <w:jc w:val="both"/>
        <w:rPr>
          <w:ins w:id="58" w:author="usd237" w:date="2020-04-01T11:21:00Z"/>
          <w:rFonts w:ascii="Arial" w:hAnsi="Arial" w:cs="Arial"/>
        </w:rPr>
      </w:pPr>
    </w:p>
    <w:p w:rsidR="00EE143D" w:rsidRDefault="00EE143D" w:rsidP="00B443AA">
      <w:pPr>
        <w:jc w:val="both"/>
        <w:rPr>
          <w:ins w:id="59" w:author="usd237" w:date="2020-04-01T11:21:00Z"/>
          <w:rFonts w:ascii="Arial" w:hAnsi="Arial" w:cs="Arial"/>
        </w:rPr>
      </w:pPr>
    </w:p>
    <w:p w:rsidR="00EE143D" w:rsidRDefault="00EE143D" w:rsidP="00B443AA">
      <w:pPr>
        <w:jc w:val="both"/>
        <w:rPr>
          <w:ins w:id="60" w:author="usd237" w:date="2020-04-01T11:21:00Z"/>
          <w:rFonts w:ascii="Arial" w:hAnsi="Arial" w:cs="Arial"/>
        </w:rPr>
      </w:pPr>
    </w:p>
    <w:p w:rsidR="00EE143D" w:rsidRDefault="00EE143D" w:rsidP="00B443AA">
      <w:pPr>
        <w:jc w:val="both"/>
        <w:rPr>
          <w:ins w:id="61" w:author="usd237" w:date="2020-04-01T11:21:00Z"/>
          <w:rFonts w:ascii="Arial" w:hAnsi="Arial" w:cs="Arial"/>
        </w:rPr>
      </w:pPr>
    </w:p>
    <w:p w:rsidR="00EE143D" w:rsidRDefault="00EE143D" w:rsidP="00B443AA">
      <w:pPr>
        <w:jc w:val="both"/>
        <w:rPr>
          <w:ins w:id="62" w:author="usd237" w:date="2020-04-01T11:21:00Z"/>
          <w:rFonts w:ascii="Arial" w:hAnsi="Arial" w:cs="Arial"/>
        </w:rPr>
      </w:pPr>
    </w:p>
    <w:p w:rsidR="00EE143D" w:rsidRPr="00B443AA" w:rsidRDefault="00EE143D" w:rsidP="00B443AA">
      <w:pPr>
        <w:jc w:val="both"/>
        <w:rPr>
          <w:rFonts w:ascii="Arial" w:hAnsi="Arial" w:cs="Arial"/>
        </w:rPr>
      </w:pPr>
    </w:p>
    <w:p w:rsidR="008A65D9" w:rsidRDefault="008A65D9" w:rsidP="00B443AA">
      <w:pPr>
        <w:jc w:val="both"/>
        <w:rPr>
          <w:ins w:id="63" w:author="breinking" w:date="2022-10-20T09:42:00Z"/>
          <w:rFonts w:ascii="Arial" w:hAnsi="Arial" w:cs="Arial"/>
          <w:b/>
        </w:rPr>
      </w:pPr>
    </w:p>
    <w:p w:rsidR="002C1B10" w:rsidRDefault="002C1B10" w:rsidP="00B443AA">
      <w:pPr>
        <w:jc w:val="both"/>
        <w:rPr>
          <w:ins w:id="64" w:author="breinking" w:date="2022-10-20T09:42:00Z"/>
          <w:rFonts w:ascii="Arial" w:hAnsi="Arial" w:cs="Arial"/>
          <w:b/>
        </w:rPr>
      </w:pPr>
    </w:p>
    <w:p w:rsidR="002C1B10" w:rsidRDefault="002C1B10" w:rsidP="00B443AA">
      <w:pPr>
        <w:jc w:val="both"/>
        <w:rPr>
          <w:ins w:id="65" w:author="breinking" w:date="2022-10-20T09:42:00Z"/>
          <w:rFonts w:ascii="Arial" w:hAnsi="Arial" w:cs="Arial"/>
          <w:b/>
        </w:rPr>
      </w:pPr>
    </w:p>
    <w:p w:rsidR="002C1B10" w:rsidRDefault="002C1B10" w:rsidP="00B443AA">
      <w:pPr>
        <w:jc w:val="both"/>
        <w:rPr>
          <w:ins w:id="66" w:author="usd237" w:date="2020-04-01T11:22:00Z"/>
          <w:rFonts w:ascii="Arial" w:hAnsi="Arial" w:cs="Arial"/>
          <w:b/>
        </w:rPr>
      </w:pPr>
    </w:p>
    <w:p w:rsidR="008A65D9" w:rsidRDefault="008A65D9" w:rsidP="00B443AA">
      <w:pPr>
        <w:jc w:val="both"/>
        <w:rPr>
          <w:ins w:id="67" w:author="usd237" w:date="2020-04-01T11:22:00Z"/>
          <w:rFonts w:ascii="Arial" w:hAnsi="Arial" w:cs="Arial"/>
          <w:b/>
        </w:rPr>
      </w:pPr>
    </w:p>
    <w:p w:rsidR="008A65D9" w:rsidRDefault="008A65D9" w:rsidP="00B443AA">
      <w:pPr>
        <w:jc w:val="both"/>
        <w:rPr>
          <w:ins w:id="68" w:author="usd237" w:date="2020-04-01T11:22:00Z"/>
          <w:rFonts w:ascii="Arial" w:hAnsi="Arial" w:cs="Arial"/>
          <w:b/>
        </w:rPr>
      </w:pPr>
    </w:p>
    <w:p w:rsidR="00082938" w:rsidRDefault="008855A3" w:rsidP="00B443AA">
      <w:pPr>
        <w:jc w:val="both"/>
        <w:rPr>
          <w:ins w:id="69" w:author="usd237" w:date="2020-04-01T11:24:00Z"/>
          <w:rFonts w:ascii="Arial" w:hAnsi="Arial" w:cs="Arial"/>
          <w:b/>
          <w:u w:val="single"/>
        </w:rPr>
      </w:pPr>
      <w:r w:rsidRPr="00EC611B">
        <w:rPr>
          <w:rFonts w:ascii="Arial" w:hAnsi="Arial" w:cs="Arial"/>
          <w:b/>
          <w:u w:val="single"/>
          <w:rPrChange w:id="70" w:author="usd237" w:date="2020-04-01T11:24:00Z">
            <w:rPr>
              <w:rFonts w:ascii="Arial" w:hAnsi="Arial" w:cs="Arial"/>
              <w:b/>
            </w:rPr>
          </w:rPrChange>
        </w:rPr>
        <w:t>Attendance, Grading and Testi</w:t>
      </w:r>
      <w:r w:rsidR="006C256C" w:rsidRPr="00EC611B">
        <w:rPr>
          <w:rFonts w:ascii="Arial" w:hAnsi="Arial" w:cs="Arial"/>
          <w:b/>
          <w:u w:val="single"/>
          <w:rPrChange w:id="71" w:author="usd237" w:date="2020-04-01T11:24:00Z">
            <w:rPr>
              <w:rFonts w:ascii="Arial" w:hAnsi="Arial" w:cs="Arial"/>
              <w:b/>
            </w:rPr>
          </w:rPrChange>
        </w:rPr>
        <w:t xml:space="preserve">ng  </w:t>
      </w:r>
    </w:p>
    <w:p w:rsidR="00EC611B" w:rsidRPr="00EC611B" w:rsidRDefault="00EC611B" w:rsidP="00B443AA">
      <w:pPr>
        <w:jc w:val="both"/>
        <w:rPr>
          <w:rFonts w:ascii="Arial" w:hAnsi="Arial" w:cs="Arial"/>
          <w:b/>
          <w:u w:val="single"/>
          <w:rPrChange w:id="72" w:author="usd237" w:date="2020-04-01T11:24:00Z">
            <w:rPr>
              <w:rFonts w:ascii="Arial" w:hAnsi="Arial" w:cs="Arial"/>
              <w:b/>
            </w:rPr>
          </w:rPrChange>
        </w:rPr>
      </w:pPr>
    </w:p>
    <w:p w:rsidR="008855A3" w:rsidRPr="00B443AA" w:rsidRDefault="008855A3" w:rsidP="00B443AA">
      <w:pPr>
        <w:jc w:val="both"/>
        <w:rPr>
          <w:rFonts w:ascii="Arial" w:hAnsi="Arial" w:cs="Arial"/>
        </w:rPr>
      </w:pPr>
      <w:r w:rsidRPr="00B443AA">
        <w:rPr>
          <w:rFonts w:ascii="Arial" w:hAnsi="Arial" w:cs="Arial"/>
        </w:rPr>
        <w:tab/>
        <w:t>Reporting Attendance</w:t>
      </w:r>
    </w:p>
    <w:p w:rsidR="008855A3" w:rsidRPr="00B443AA" w:rsidRDefault="008855A3" w:rsidP="00B443AA">
      <w:pPr>
        <w:jc w:val="both"/>
        <w:rPr>
          <w:rFonts w:ascii="Arial" w:hAnsi="Arial" w:cs="Arial"/>
        </w:rPr>
      </w:pPr>
      <w:r w:rsidRPr="00B443AA">
        <w:rPr>
          <w:rFonts w:ascii="Arial" w:hAnsi="Arial" w:cs="Arial"/>
        </w:rPr>
        <w:tab/>
        <w:t>Recording Attendance</w:t>
      </w:r>
    </w:p>
    <w:p w:rsidR="008855A3" w:rsidRPr="00B443AA" w:rsidDel="004B17D5" w:rsidRDefault="008855A3" w:rsidP="00B443AA">
      <w:pPr>
        <w:jc w:val="both"/>
        <w:rPr>
          <w:del w:id="73" w:author="usd237" w:date="2019-02-27T10:46:00Z"/>
          <w:rFonts w:ascii="Arial" w:hAnsi="Arial" w:cs="Arial"/>
        </w:rPr>
      </w:pPr>
      <w:del w:id="74" w:author="usd237" w:date="2019-02-27T10:46:00Z">
        <w:r w:rsidRPr="00B443AA" w:rsidDel="004B17D5">
          <w:rPr>
            <w:rFonts w:ascii="Arial" w:hAnsi="Arial" w:cs="Arial"/>
          </w:rPr>
          <w:tab/>
          <w:delText>White Slip Procedure</w:delText>
        </w:r>
      </w:del>
    </w:p>
    <w:p w:rsidR="008855A3" w:rsidRPr="00B443AA" w:rsidRDefault="008855A3" w:rsidP="00B443AA">
      <w:pPr>
        <w:jc w:val="both"/>
        <w:rPr>
          <w:rFonts w:ascii="Arial" w:hAnsi="Arial" w:cs="Arial"/>
        </w:rPr>
      </w:pPr>
      <w:r w:rsidRPr="00B443AA">
        <w:rPr>
          <w:rFonts w:ascii="Arial" w:hAnsi="Arial" w:cs="Arial"/>
        </w:rPr>
        <w:tab/>
        <w:t>Grading</w:t>
      </w:r>
    </w:p>
    <w:p w:rsidR="008855A3" w:rsidRPr="00B443AA" w:rsidRDefault="008855A3" w:rsidP="00B443AA">
      <w:pPr>
        <w:jc w:val="both"/>
        <w:rPr>
          <w:rFonts w:ascii="Arial" w:hAnsi="Arial" w:cs="Arial"/>
        </w:rPr>
      </w:pPr>
      <w:r w:rsidRPr="00B443AA">
        <w:rPr>
          <w:rFonts w:ascii="Arial" w:hAnsi="Arial" w:cs="Arial"/>
        </w:rPr>
        <w:tab/>
        <w:t>Grading Scale</w:t>
      </w:r>
    </w:p>
    <w:p w:rsidR="008855A3" w:rsidRPr="00B443AA" w:rsidRDefault="008855A3" w:rsidP="00B443AA">
      <w:pPr>
        <w:jc w:val="both"/>
        <w:rPr>
          <w:rFonts w:ascii="Arial" w:hAnsi="Arial" w:cs="Arial"/>
        </w:rPr>
      </w:pPr>
      <w:r w:rsidRPr="00B443AA">
        <w:rPr>
          <w:rFonts w:ascii="Arial" w:hAnsi="Arial" w:cs="Arial"/>
        </w:rPr>
        <w:tab/>
        <w:t>Grading Period</w:t>
      </w:r>
    </w:p>
    <w:p w:rsidR="008855A3" w:rsidRPr="00B443AA" w:rsidRDefault="008855A3" w:rsidP="00B443AA">
      <w:pPr>
        <w:jc w:val="both"/>
        <w:rPr>
          <w:rFonts w:ascii="Arial" w:hAnsi="Arial" w:cs="Arial"/>
        </w:rPr>
      </w:pPr>
      <w:r w:rsidRPr="00B443AA">
        <w:rPr>
          <w:rFonts w:ascii="Arial" w:hAnsi="Arial" w:cs="Arial"/>
        </w:rPr>
        <w:tab/>
        <w:t>Grade Books</w:t>
      </w:r>
    </w:p>
    <w:p w:rsidR="008855A3" w:rsidRPr="00B443AA" w:rsidRDefault="008855A3" w:rsidP="00B443AA">
      <w:pPr>
        <w:jc w:val="both"/>
        <w:rPr>
          <w:rFonts w:ascii="Arial" w:hAnsi="Arial" w:cs="Arial"/>
        </w:rPr>
      </w:pPr>
      <w:r w:rsidRPr="00B443AA">
        <w:rPr>
          <w:rFonts w:ascii="Arial" w:hAnsi="Arial" w:cs="Arial"/>
        </w:rPr>
        <w:tab/>
        <w:t>Deficiency Reports</w:t>
      </w:r>
    </w:p>
    <w:p w:rsidR="008855A3" w:rsidRPr="00B443AA" w:rsidRDefault="008855A3" w:rsidP="00B443AA">
      <w:pPr>
        <w:jc w:val="both"/>
        <w:rPr>
          <w:rFonts w:ascii="Arial" w:hAnsi="Arial" w:cs="Arial"/>
        </w:rPr>
      </w:pPr>
      <w:r w:rsidRPr="00B443AA">
        <w:rPr>
          <w:rFonts w:ascii="Arial" w:hAnsi="Arial" w:cs="Arial"/>
        </w:rPr>
        <w:tab/>
        <w:t>Grade Card Distribution</w:t>
      </w:r>
    </w:p>
    <w:p w:rsidR="00EE143D" w:rsidRPr="00B443AA" w:rsidRDefault="008855A3" w:rsidP="00B443AA">
      <w:pPr>
        <w:jc w:val="both"/>
        <w:rPr>
          <w:rFonts w:ascii="Arial" w:hAnsi="Arial" w:cs="Arial"/>
        </w:rPr>
      </w:pPr>
      <w:r w:rsidRPr="00B443AA">
        <w:rPr>
          <w:rFonts w:ascii="Arial" w:hAnsi="Arial" w:cs="Arial"/>
        </w:rPr>
        <w:tab/>
        <w:t>Inter-School Activities Eligibility</w:t>
      </w:r>
    </w:p>
    <w:p w:rsidR="008855A3" w:rsidRDefault="008855A3" w:rsidP="00B443AA">
      <w:pPr>
        <w:jc w:val="both"/>
        <w:rPr>
          <w:ins w:id="75" w:author="usd237" w:date="2019-02-27T10:46:00Z"/>
          <w:rFonts w:ascii="Arial" w:hAnsi="Arial" w:cs="Arial"/>
        </w:rPr>
      </w:pPr>
      <w:r w:rsidRPr="00B443AA">
        <w:rPr>
          <w:rFonts w:ascii="Arial" w:hAnsi="Arial" w:cs="Arial"/>
        </w:rPr>
        <w:tab/>
        <w:t>Academic Letter Program</w:t>
      </w:r>
    </w:p>
    <w:p w:rsidR="004B17D5" w:rsidRPr="00B443AA" w:rsidRDefault="004B17D5" w:rsidP="00B443AA">
      <w:pPr>
        <w:jc w:val="both"/>
        <w:rPr>
          <w:rFonts w:ascii="Arial" w:hAnsi="Arial" w:cs="Arial"/>
        </w:rPr>
      </w:pPr>
      <w:ins w:id="76" w:author="usd237" w:date="2019-02-27T10:46:00Z">
        <w:r>
          <w:rPr>
            <w:rFonts w:ascii="Arial" w:hAnsi="Arial" w:cs="Arial"/>
          </w:rPr>
          <w:tab/>
          <w:t>Honor Rolls</w:t>
        </w:r>
      </w:ins>
    </w:p>
    <w:p w:rsidR="008855A3" w:rsidRPr="00B443AA" w:rsidRDefault="008855A3" w:rsidP="00B443AA">
      <w:pPr>
        <w:jc w:val="both"/>
        <w:rPr>
          <w:rFonts w:ascii="Arial" w:hAnsi="Arial" w:cs="Arial"/>
        </w:rPr>
      </w:pPr>
      <w:r w:rsidRPr="00B443AA">
        <w:rPr>
          <w:rFonts w:ascii="Arial" w:hAnsi="Arial" w:cs="Arial"/>
        </w:rPr>
        <w:tab/>
        <w:t>Standardized Tests</w:t>
      </w:r>
    </w:p>
    <w:p w:rsidR="008855A3" w:rsidRPr="00B443AA" w:rsidRDefault="008855A3" w:rsidP="00B443AA">
      <w:pPr>
        <w:jc w:val="both"/>
        <w:rPr>
          <w:rFonts w:ascii="Arial" w:hAnsi="Arial" w:cs="Arial"/>
        </w:rPr>
      </w:pPr>
      <w:r w:rsidRPr="00B443AA">
        <w:rPr>
          <w:rFonts w:ascii="Arial" w:hAnsi="Arial" w:cs="Arial"/>
        </w:rPr>
        <w:tab/>
        <w:t>Teacher-Made Tests</w:t>
      </w:r>
    </w:p>
    <w:p w:rsidR="008855A3" w:rsidRPr="00B443AA" w:rsidRDefault="008855A3" w:rsidP="00B443AA">
      <w:pPr>
        <w:jc w:val="both"/>
        <w:rPr>
          <w:rFonts w:ascii="Arial" w:hAnsi="Arial" w:cs="Arial"/>
        </w:rPr>
      </w:pPr>
      <w:r w:rsidRPr="00B443AA">
        <w:rPr>
          <w:rFonts w:ascii="Arial" w:hAnsi="Arial" w:cs="Arial"/>
        </w:rPr>
        <w:tab/>
        <w:t>Retention Guidelines</w:t>
      </w:r>
    </w:p>
    <w:p w:rsidR="00F30AF2" w:rsidRPr="00B231C4" w:rsidRDefault="00B443AA" w:rsidP="00B443AA">
      <w:pPr>
        <w:jc w:val="both"/>
        <w:rPr>
          <w:ins w:id="77" w:author="usd237" w:date="2020-04-01T11:17:00Z"/>
          <w:rFonts w:ascii="Arial" w:hAnsi="Arial" w:cs="Arial"/>
          <w:b/>
          <w:u w:val="single"/>
          <w:rPrChange w:id="78" w:author="usd237" w:date="2020-04-01T11:24:00Z">
            <w:rPr>
              <w:ins w:id="79" w:author="usd237" w:date="2020-04-01T11:17:00Z"/>
              <w:rFonts w:ascii="Arial" w:hAnsi="Arial" w:cs="Arial"/>
              <w:b/>
            </w:rPr>
          </w:rPrChange>
        </w:rPr>
      </w:pPr>
      <w:r>
        <w:rPr>
          <w:rFonts w:ascii="Arial" w:hAnsi="Arial" w:cs="Arial"/>
          <w:b/>
        </w:rPr>
        <w:br w:type="page"/>
      </w:r>
      <w:r w:rsidRPr="00B231C4">
        <w:rPr>
          <w:rFonts w:ascii="Arial" w:hAnsi="Arial" w:cs="Arial"/>
          <w:b/>
          <w:u w:val="single"/>
          <w:rPrChange w:id="80" w:author="usd237" w:date="2020-04-01T11:24:00Z">
            <w:rPr>
              <w:rFonts w:ascii="Arial" w:hAnsi="Arial" w:cs="Arial"/>
              <w:b/>
            </w:rPr>
          </w:rPrChange>
        </w:rPr>
        <w:t>Procedures and Policies</w:t>
      </w:r>
    </w:p>
    <w:p w:rsidR="00F30AF2" w:rsidRDefault="00F30AF2" w:rsidP="00B443AA">
      <w:pPr>
        <w:jc w:val="both"/>
        <w:rPr>
          <w:ins w:id="81" w:author="usd237" w:date="2020-04-01T11:17:00Z"/>
          <w:rFonts w:ascii="Arial" w:hAnsi="Arial" w:cs="Arial"/>
          <w:b/>
        </w:rPr>
      </w:pPr>
    </w:p>
    <w:p w:rsidR="00FA17F3" w:rsidRPr="00B231C4" w:rsidRDefault="00FA17F3" w:rsidP="00B443AA">
      <w:pPr>
        <w:jc w:val="both"/>
        <w:rPr>
          <w:rFonts w:ascii="Arial" w:hAnsi="Arial" w:cs="Arial"/>
          <w:rPrChange w:id="82" w:author="usd237" w:date="2020-04-01T11:24:00Z">
            <w:rPr>
              <w:rFonts w:ascii="Arial" w:hAnsi="Arial" w:cs="Arial"/>
              <w:b/>
            </w:rPr>
          </w:rPrChange>
        </w:rPr>
      </w:pPr>
      <w:ins w:id="83" w:author="usd237" w:date="2020-04-01T10:59:00Z">
        <w:r>
          <w:rPr>
            <w:rFonts w:ascii="Arial" w:hAnsi="Arial" w:cs="Arial"/>
            <w:b/>
          </w:rPr>
          <w:tab/>
        </w:r>
        <w:r w:rsidRPr="00B231C4">
          <w:rPr>
            <w:rFonts w:ascii="Arial" w:hAnsi="Arial" w:cs="Arial"/>
            <w:rPrChange w:id="84" w:author="usd237" w:date="2020-04-01T11:24:00Z">
              <w:rPr>
                <w:rFonts w:ascii="Arial" w:hAnsi="Arial" w:cs="Arial"/>
                <w:b/>
              </w:rPr>
            </w:rPrChange>
          </w:rPr>
          <w:t>Concealed Observations</w:t>
        </w:r>
      </w:ins>
    </w:p>
    <w:p w:rsidR="008855A3" w:rsidRPr="00B443AA" w:rsidRDefault="008855A3" w:rsidP="00B443AA">
      <w:pPr>
        <w:ind w:firstLine="720"/>
        <w:jc w:val="both"/>
        <w:rPr>
          <w:rFonts w:ascii="Arial" w:hAnsi="Arial" w:cs="Arial"/>
        </w:rPr>
      </w:pPr>
      <w:r w:rsidRPr="00B443AA">
        <w:rPr>
          <w:rFonts w:ascii="Arial" w:hAnsi="Arial" w:cs="Arial"/>
        </w:rPr>
        <w:t>Procedures for Checking Out Textbooks</w:t>
      </w:r>
    </w:p>
    <w:p w:rsidR="008855A3" w:rsidRPr="00B443AA" w:rsidRDefault="008855A3" w:rsidP="00B443AA">
      <w:pPr>
        <w:jc w:val="both"/>
        <w:rPr>
          <w:rFonts w:ascii="Arial" w:hAnsi="Arial" w:cs="Arial"/>
        </w:rPr>
      </w:pPr>
      <w:r w:rsidRPr="00B443AA">
        <w:rPr>
          <w:rFonts w:ascii="Arial" w:hAnsi="Arial" w:cs="Arial"/>
        </w:rPr>
        <w:tab/>
        <w:t>Procedure for Use of Video Equipment</w:t>
      </w:r>
    </w:p>
    <w:p w:rsidR="008855A3" w:rsidRPr="00B443AA" w:rsidRDefault="008855A3" w:rsidP="00B443AA">
      <w:pPr>
        <w:jc w:val="both"/>
        <w:rPr>
          <w:rFonts w:ascii="Arial" w:hAnsi="Arial" w:cs="Arial"/>
        </w:rPr>
      </w:pPr>
      <w:r w:rsidRPr="00B443AA">
        <w:rPr>
          <w:rFonts w:ascii="Arial" w:hAnsi="Arial" w:cs="Arial"/>
        </w:rPr>
        <w:tab/>
        <w:t>Care of Equipment</w:t>
      </w:r>
    </w:p>
    <w:p w:rsidR="008855A3" w:rsidRPr="00B443AA" w:rsidRDefault="008855A3" w:rsidP="00B443AA">
      <w:pPr>
        <w:jc w:val="both"/>
        <w:rPr>
          <w:rFonts w:ascii="Arial" w:hAnsi="Arial" w:cs="Arial"/>
        </w:rPr>
      </w:pPr>
      <w:r w:rsidRPr="00B443AA">
        <w:rPr>
          <w:rFonts w:ascii="Arial" w:hAnsi="Arial" w:cs="Arial"/>
        </w:rPr>
        <w:tab/>
        <w:t>Procedure for Checking in Merchandise</w:t>
      </w:r>
    </w:p>
    <w:p w:rsidR="008855A3" w:rsidRPr="00B443AA" w:rsidRDefault="008855A3" w:rsidP="00B443AA">
      <w:pPr>
        <w:jc w:val="both"/>
        <w:rPr>
          <w:rFonts w:ascii="Arial" w:hAnsi="Arial" w:cs="Arial"/>
        </w:rPr>
      </w:pPr>
      <w:r w:rsidRPr="00B443AA">
        <w:rPr>
          <w:rFonts w:ascii="Arial" w:hAnsi="Arial" w:cs="Arial"/>
        </w:rPr>
        <w:tab/>
        <w:t>Substitute Teachers</w:t>
      </w:r>
    </w:p>
    <w:p w:rsidR="008855A3" w:rsidRPr="00B443AA" w:rsidRDefault="008855A3" w:rsidP="00B443AA">
      <w:pPr>
        <w:jc w:val="both"/>
        <w:rPr>
          <w:rFonts w:ascii="Arial" w:hAnsi="Arial" w:cs="Arial"/>
        </w:rPr>
      </w:pPr>
      <w:r w:rsidRPr="00B443AA">
        <w:rPr>
          <w:rFonts w:ascii="Arial" w:hAnsi="Arial" w:cs="Arial"/>
        </w:rPr>
        <w:tab/>
        <w:t>Policy for Concession Transactions</w:t>
      </w:r>
    </w:p>
    <w:p w:rsidR="008855A3" w:rsidRPr="00B443AA" w:rsidRDefault="008855A3" w:rsidP="00B443AA">
      <w:pPr>
        <w:jc w:val="both"/>
        <w:rPr>
          <w:rFonts w:ascii="Arial" w:hAnsi="Arial" w:cs="Arial"/>
        </w:rPr>
      </w:pPr>
      <w:r w:rsidRPr="00B443AA">
        <w:rPr>
          <w:rFonts w:ascii="Arial" w:hAnsi="Arial" w:cs="Arial"/>
        </w:rPr>
        <w:tab/>
        <w:t>News Releases</w:t>
      </w:r>
    </w:p>
    <w:p w:rsidR="008855A3" w:rsidRPr="00B443AA" w:rsidRDefault="008855A3" w:rsidP="00B443AA">
      <w:pPr>
        <w:jc w:val="both"/>
        <w:rPr>
          <w:rFonts w:ascii="Arial" w:hAnsi="Arial" w:cs="Arial"/>
        </w:rPr>
      </w:pPr>
      <w:r w:rsidRPr="00B443AA">
        <w:rPr>
          <w:rFonts w:ascii="Arial" w:hAnsi="Arial" w:cs="Arial"/>
        </w:rPr>
        <w:tab/>
        <w:t>Community Solicitations</w:t>
      </w:r>
    </w:p>
    <w:p w:rsidR="008855A3" w:rsidRPr="00B443AA" w:rsidRDefault="008855A3" w:rsidP="00B443AA">
      <w:pPr>
        <w:jc w:val="both"/>
        <w:rPr>
          <w:rFonts w:ascii="Arial" w:hAnsi="Arial" w:cs="Arial"/>
        </w:rPr>
      </w:pPr>
      <w:r w:rsidRPr="00B443AA">
        <w:rPr>
          <w:rFonts w:ascii="Arial" w:hAnsi="Arial" w:cs="Arial"/>
        </w:rPr>
        <w:tab/>
        <w:t>Attendance at Activities</w:t>
      </w:r>
    </w:p>
    <w:p w:rsidR="008855A3" w:rsidRPr="00B443AA" w:rsidRDefault="008855A3" w:rsidP="00B443AA">
      <w:pPr>
        <w:jc w:val="both"/>
        <w:rPr>
          <w:rFonts w:ascii="Arial" w:hAnsi="Arial" w:cs="Arial"/>
        </w:rPr>
      </w:pPr>
      <w:r w:rsidRPr="00B443AA">
        <w:rPr>
          <w:rFonts w:ascii="Arial" w:hAnsi="Arial" w:cs="Arial"/>
        </w:rPr>
        <w:tab/>
        <w:t>Assemblies</w:t>
      </w:r>
    </w:p>
    <w:p w:rsidR="008855A3" w:rsidRPr="00B443AA" w:rsidRDefault="008855A3" w:rsidP="00B443AA">
      <w:pPr>
        <w:jc w:val="both"/>
        <w:rPr>
          <w:rFonts w:ascii="Arial" w:hAnsi="Arial" w:cs="Arial"/>
        </w:rPr>
      </w:pPr>
      <w:r w:rsidRPr="00B443AA">
        <w:rPr>
          <w:rFonts w:ascii="Arial" w:hAnsi="Arial" w:cs="Arial"/>
        </w:rPr>
        <w:tab/>
        <w:t>Pep Rallies</w:t>
      </w:r>
    </w:p>
    <w:p w:rsidR="008855A3" w:rsidRPr="00B443AA" w:rsidRDefault="008855A3" w:rsidP="00B443AA">
      <w:pPr>
        <w:jc w:val="both"/>
        <w:rPr>
          <w:rFonts w:ascii="Arial" w:hAnsi="Arial" w:cs="Arial"/>
        </w:rPr>
      </w:pPr>
      <w:r w:rsidRPr="00B443AA">
        <w:rPr>
          <w:rFonts w:ascii="Arial" w:hAnsi="Arial" w:cs="Arial"/>
        </w:rPr>
        <w:tab/>
        <w:t>Faculty Meetings</w:t>
      </w:r>
    </w:p>
    <w:p w:rsidR="008855A3" w:rsidRPr="00B443AA" w:rsidRDefault="008855A3" w:rsidP="00B443AA">
      <w:pPr>
        <w:jc w:val="both"/>
        <w:rPr>
          <w:rFonts w:ascii="Arial" w:hAnsi="Arial" w:cs="Arial"/>
        </w:rPr>
      </w:pPr>
      <w:r w:rsidRPr="00B443AA">
        <w:rPr>
          <w:rFonts w:ascii="Arial" w:hAnsi="Arial" w:cs="Arial"/>
        </w:rPr>
        <w:tab/>
        <w:t>Inventories</w:t>
      </w:r>
    </w:p>
    <w:p w:rsidR="008855A3" w:rsidRPr="00B443AA" w:rsidRDefault="008855A3" w:rsidP="00B443AA">
      <w:pPr>
        <w:jc w:val="both"/>
        <w:rPr>
          <w:rFonts w:ascii="Arial" w:hAnsi="Arial" w:cs="Arial"/>
        </w:rPr>
      </w:pPr>
      <w:r w:rsidRPr="00B443AA">
        <w:rPr>
          <w:rFonts w:ascii="Arial" w:hAnsi="Arial" w:cs="Arial"/>
        </w:rPr>
        <w:tab/>
        <w:t>Reports to the Office</w:t>
      </w:r>
    </w:p>
    <w:p w:rsidR="008855A3" w:rsidRPr="00B443AA" w:rsidRDefault="008855A3" w:rsidP="00B443AA">
      <w:pPr>
        <w:jc w:val="both"/>
        <w:rPr>
          <w:rFonts w:ascii="Arial" w:hAnsi="Arial" w:cs="Arial"/>
        </w:rPr>
      </w:pPr>
      <w:r w:rsidRPr="00B443AA">
        <w:rPr>
          <w:rFonts w:ascii="Arial" w:hAnsi="Arial" w:cs="Arial"/>
        </w:rPr>
        <w:tab/>
        <w:t>Pay Day</w:t>
      </w:r>
    </w:p>
    <w:p w:rsidR="008855A3" w:rsidRPr="00B443AA" w:rsidRDefault="008855A3" w:rsidP="00B443AA">
      <w:pPr>
        <w:jc w:val="both"/>
        <w:rPr>
          <w:rFonts w:ascii="Arial" w:hAnsi="Arial" w:cs="Arial"/>
        </w:rPr>
      </w:pPr>
      <w:r w:rsidRPr="00B443AA">
        <w:rPr>
          <w:rFonts w:ascii="Arial" w:hAnsi="Arial" w:cs="Arial"/>
        </w:rPr>
        <w:tab/>
        <w:t>Piano Accompanist Policy</w:t>
      </w:r>
    </w:p>
    <w:p w:rsidR="008855A3" w:rsidRPr="00B443AA" w:rsidRDefault="008855A3" w:rsidP="00B443AA">
      <w:pPr>
        <w:jc w:val="both"/>
        <w:rPr>
          <w:rFonts w:ascii="Arial" w:hAnsi="Arial" w:cs="Arial"/>
        </w:rPr>
      </w:pPr>
      <w:r w:rsidRPr="00B443AA">
        <w:rPr>
          <w:rFonts w:ascii="Arial" w:hAnsi="Arial" w:cs="Arial"/>
        </w:rPr>
        <w:tab/>
        <w:t>Tobacco and Other Chemical Use</w:t>
      </w:r>
    </w:p>
    <w:p w:rsidR="008855A3" w:rsidRPr="00B443AA" w:rsidRDefault="008855A3" w:rsidP="00B443AA">
      <w:pPr>
        <w:jc w:val="both"/>
        <w:rPr>
          <w:rFonts w:ascii="Arial" w:hAnsi="Arial" w:cs="Arial"/>
        </w:rPr>
      </w:pPr>
      <w:r w:rsidRPr="00B443AA">
        <w:rPr>
          <w:rFonts w:ascii="Arial" w:hAnsi="Arial" w:cs="Arial"/>
        </w:rPr>
        <w:tab/>
        <w:t>Blood Spill Procedure</w:t>
      </w:r>
    </w:p>
    <w:p w:rsidR="008855A3" w:rsidRPr="00B443AA" w:rsidRDefault="008855A3" w:rsidP="00B443AA">
      <w:pPr>
        <w:jc w:val="both"/>
        <w:rPr>
          <w:rFonts w:ascii="Arial" w:hAnsi="Arial" w:cs="Arial"/>
        </w:rPr>
      </w:pPr>
      <w:r w:rsidRPr="00B443AA">
        <w:rPr>
          <w:rFonts w:ascii="Arial" w:hAnsi="Arial" w:cs="Arial"/>
        </w:rPr>
        <w:tab/>
        <w:t>Athletic Wear and Other Purchases</w:t>
      </w:r>
    </w:p>
    <w:p w:rsidR="008855A3" w:rsidRPr="00B443AA" w:rsidRDefault="008855A3" w:rsidP="00B443AA">
      <w:pPr>
        <w:jc w:val="both"/>
        <w:rPr>
          <w:rFonts w:ascii="Arial" w:hAnsi="Arial" w:cs="Arial"/>
        </w:rPr>
      </w:pPr>
      <w:r w:rsidRPr="00B443AA">
        <w:rPr>
          <w:rFonts w:ascii="Arial" w:hAnsi="Arial" w:cs="Arial"/>
        </w:rPr>
        <w:tab/>
        <w:t>Fine Policy</w:t>
      </w:r>
    </w:p>
    <w:p w:rsidR="008855A3" w:rsidRPr="00B443AA" w:rsidRDefault="008855A3" w:rsidP="00B443AA">
      <w:pPr>
        <w:jc w:val="both"/>
        <w:rPr>
          <w:rFonts w:ascii="Arial" w:hAnsi="Arial" w:cs="Arial"/>
        </w:rPr>
      </w:pPr>
      <w:r w:rsidRPr="00B443AA">
        <w:rPr>
          <w:rFonts w:ascii="Arial" w:hAnsi="Arial" w:cs="Arial"/>
        </w:rPr>
        <w:tab/>
        <w:t>Textbook Fine Policy</w:t>
      </w:r>
    </w:p>
    <w:p w:rsidR="008855A3" w:rsidRPr="00B443AA" w:rsidRDefault="008855A3" w:rsidP="00B443AA">
      <w:pPr>
        <w:jc w:val="both"/>
        <w:rPr>
          <w:rFonts w:ascii="Arial" w:hAnsi="Arial" w:cs="Arial"/>
        </w:rPr>
      </w:pPr>
      <w:r w:rsidRPr="00B443AA">
        <w:rPr>
          <w:rFonts w:ascii="Arial" w:hAnsi="Arial" w:cs="Arial"/>
        </w:rPr>
        <w:tab/>
        <w:t>Band Fine Policy</w:t>
      </w:r>
    </w:p>
    <w:p w:rsidR="008855A3" w:rsidRPr="00B443AA" w:rsidRDefault="008855A3" w:rsidP="00B443AA">
      <w:pPr>
        <w:jc w:val="both"/>
        <w:rPr>
          <w:rFonts w:ascii="Arial" w:hAnsi="Arial" w:cs="Arial"/>
        </w:rPr>
      </w:pPr>
      <w:r w:rsidRPr="00B443AA">
        <w:rPr>
          <w:rFonts w:ascii="Arial" w:hAnsi="Arial" w:cs="Arial"/>
        </w:rPr>
        <w:tab/>
        <w:t>After School Study Hall Procedure</w:t>
      </w:r>
    </w:p>
    <w:p w:rsidR="008855A3" w:rsidRPr="00B443AA" w:rsidRDefault="008855A3" w:rsidP="00B443AA">
      <w:pPr>
        <w:jc w:val="both"/>
        <w:rPr>
          <w:rFonts w:ascii="Arial" w:hAnsi="Arial" w:cs="Arial"/>
        </w:rPr>
      </w:pPr>
      <w:r w:rsidRPr="00B443AA">
        <w:rPr>
          <w:rFonts w:ascii="Arial" w:hAnsi="Arial" w:cs="Arial"/>
        </w:rPr>
        <w:tab/>
        <w:t>Rationale for After School Study Hall</w:t>
      </w:r>
    </w:p>
    <w:p w:rsidR="008855A3" w:rsidRDefault="008855A3" w:rsidP="00B443AA">
      <w:pPr>
        <w:jc w:val="both"/>
        <w:rPr>
          <w:ins w:id="85" w:author="usd237" w:date="2020-04-01T11:21:00Z"/>
          <w:rFonts w:ascii="Arial" w:hAnsi="Arial" w:cs="Arial"/>
        </w:rPr>
      </w:pPr>
      <w:r w:rsidRPr="00B443AA">
        <w:rPr>
          <w:rFonts w:ascii="Arial" w:hAnsi="Arial" w:cs="Arial"/>
        </w:rPr>
        <w:tab/>
        <w:t>Detention</w:t>
      </w:r>
    </w:p>
    <w:p w:rsidR="001221B6" w:rsidRPr="00B443AA" w:rsidRDefault="001221B6" w:rsidP="00B443AA">
      <w:pPr>
        <w:jc w:val="both"/>
        <w:rPr>
          <w:rFonts w:ascii="Arial" w:hAnsi="Arial" w:cs="Arial"/>
        </w:rPr>
      </w:pPr>
    </w:p>
    <w:p w:rsidR="008855A3" w:rsidRPr="00B231C4" w:rsidRDefault="008855A3" w:rsidP="00B443AA">
      <w:pPr>
        <w:jc w:val="both"/>
        <w:rPr>
          <w:ins w:id="86" w:author="usd237" w:date="2020-04-01T11:17:00Z"/>
          <w:rFonts w:ascii="Arial" w:hAnsi="Arial" w:cs="Arial"/>
          <w:b/>
          <w:u w:val="single"/>
          <w:rPrChange w:id="87" w:author="usd237" w:date="2020-04-01T11:24:00Z">
            <w:rPr>
              <w:ins w:id="88" w:author="usd237" w:date="2020-04-01T11:17:00Z"/>
              <w:rFonts w:ascii="Arial" w:hAnsi="Arial" w:cs="Arial"/>
              <w:b/>
            </w:rPr>
          </w:rPrChange>
        </w:rPr>
      </w:pPr>
      <w:r w:rsidRPr="00B231C4">
        <w:rPr>
          <w:rFonts w:ascii="Arial" w:hAnsi="Arial" w:cs="Arial"/>
          <w:b/>
          <w:u w:val="single"/>
          <w:rPrChange w:id="89" w:author="usd237" w:date="2020-04-01T11:24:00Z">
            <w:rPr>
              <w:rFonts w:ascii="Arial" w:hAnsi="Arial" w:cs="Arial"/>
              <w:b/>
            </w:rPr>
          </w:rPrChange>
        </w:rPr>
        <w:t>Objectives and Miscellaneous Guidelines</w:t>
      </w:r>
    </w:p>
    <w:p w:rsidR="00CB1C15" w:rsidRPr="00B443AA" w:rsidRDefault="00CB1C15" w:rsidP="00B443AA">
      <w:pPr>
        <w:jc w:val="both"/>
        <w:rPr>
          <w:rFonts w:ascii="Arial" w:hAnsi="Arial" w:cs="Arial"/>
          <w:b/>
        </w:rPr>
      </w:pPr>
    </w:p>
    <w:p w:rsidR="008855A3" w:rsidRPr="00B443AA" w:rsidRDefault="008855A3" w:rsidP="00B443AA">
      <w:pPr>
        <w:jc w:val="both"/>
        <w:rPr>
          <w:rFonts w:ascii="Arial" w:hAnsi="Arial" w:cs="Arial"/>
        </w:rPr>
      </w:pPr>
      <w:r w:rsidRPr="00B443AA">
        <w:rPr>
          <w:rFonts w:ascii="Arial" w:hAnsi="Arial" w:cs="Arial"/>
        </w:rPr>
        <w:tab/>
        <w:t>Class Objectives</w:t>
      </w:r>
    </w:p>
    <w:p w:rsidR="008855A3" w:rsidRPr="00B443AA" w:rsidRDefault="008855A3" w:rsidP="00B443AA">
      <w:pPr>
        <w:jc w:val="both"/>
        <w:rPr>
          <w:rFonts w:ascii="Arial" w:hAnsi="Arial" w:cs="Arial"/>
        </w:rPr>
      </w:pPr>
      <w:r w:rsidRPr="00B443AA">
        <w:rPr>
          <w:rFonts w:ascii="Arial" w:hAnsi="Arial" w:cs="Arial"/>
        </w:rPr>
        <w:tab/>
        <w:t>Pre-Teaching Vocabulary</w:t>
      </w:r>
    </w:p>
    <w:p w:rsidR="008855A3" w:rsidRPr="00B443AA" w:rsidRDefault="008855A3" w:rsidP="00B443AA">
      <w:pPr>
        <w:jc w:val="both"/>
        <w:rPr>
          <w:rFonts w:ascii="Arial" w:hAnsi="Arial" w:cs="Arial"/>
        </w:rPr>
      </w:pPr>
      <w:r w:rsidRPr="00B443AA">
        <w:rPr>
          <w:rFonts w:ascii="Arial" w:hAnsi="Arial" w:cs="Arial"/>
        </w:rPr>
        <w:tab/>
        <w:t>Tape Recording Class Material</w:t>
      </w:r>
    </w:p>
    <w:p w:rsidR="008855A3" w:rsidRPr="00B443AA" w:rsidRDefault="008855A3" w:rsidP="00B443AA">
      <w:pPr>
        <w:jc w:val="both"/>
        <w:rPr>
          <w:rFonts w:ascii="Arial" w:hAnsi="Arial" w:cs="Arial"/>
        </w:rPr>
      </w:pPr>
      <w:r w:rsidRPr="00B443AA">
        <w:rPr>
          <w:rFonts w:ascii="Arial" w:hAnsi="Arial" w:cs="Arial"/>
        </w:rPr>
        <w:tab/>
        <w:t>Professional Ethics</w:t>
      </w:r>
    </w:p>
    <w:p w:rsidR="00B443AA" w:rsidRDefault="008855A3" w:rsidP="00B443AA">
      <w:pPr>
        <w:jc w:val="both"/>
        <w:rPr>
          <w:rFonts w:ascii="Arial" w:hAnsi="Arial" w:cs="Arial"/>
        </w:rPr>
      </w:pPr>
      <w:r w:rsidRPr="00B443AA">
        <w:rPr>
          <w:rFonts w:ascii="Arial" w:hAnsi="Arial" w:cs="Arial"/>
        </w:rPr>
        <w:tab/>
        <w:t>Drug Free Schools Employee Policies</w:t>
      </w:r>
    </w:p>
    <w:p w:rsidR="008855A3" w:rsidRDefault="008855A3" w:rsidP="00B443AA">
      <w:pPr>
        <w:ind w:firstLine="720"/>
        <w:jc w:val="both"/>
        <w:rPr>
          <w:ins w:id="90" w:author="usd237" w:date="2019-02-27T12:23:00Z"/>
          <w:rFonts w:ascii="Arial" w:hAnsi="Arial" w:cs="Arial"/>
        </w:rPr>
      </w:pPr>
      <w:r w:rsidRPr="00B443AA">
        <w:rPr>
          <w:rFonts w:ascii="Arial" w:hAnsi="Arial" w:cs="Arial"/>
        </w:rPr>
        <w:t>Employee Conduct</w:t>
      </w:r>
    </w:p>
    <w:p w:rsidR="0034338B" w:rsidRPr="00B443AA" w:rsidRDefault="0034338B" w:rsidP="00B443AA">
      <w:pPr>
        <w:ind w:firstLine="720"/>
        <w:jc w:val="both"/>
        <w:rPr>
          <w:rFonts w:ascii="Arial" w:hAnsi="Arial" w:cs="Arial"/>
        </w:rPr>
      </w:pPr>
      <w:ins w:id="91" w:author="usd237" w:date="2019-02-27T12:23:00Z">
        <w:r>
          <w:rPr>
            <w:rFonts w:ascii="Arial" w:hAnsi="Arial" w:cs="Arial"/>
          </w:rPr>
          <w:t>Sexual Harassment</w:t>
        </w:r>
      </w:ins>
      <w:ins w:id="92" w:author="usd237" w:date="2019-02-27T12:50:00Z">
        <w:r w:rsidR="00582A71">
          <w:rPr>
            <w:rFonts w:ascii="Arial" w:hAnsi="Arial" w:cs="Arial"/>
          </w:rPr>
          <w:t xml:space="preserve"> Employee/Student</w:t>
        </w:r>
      </w:ins>
    </w:p>
    <w:p w:rsidR="00151DAF" w:rsidRDefault="00151DAF">
      <w:pPr>
        <w:rPr>
          <w:ins w:id="93" w:author="usd237" w:date="2020-04-01T11:32:00Z"/>
          <w:rFonts w:ascii="Arial" w:hAnsi="Arial" w:cs="Arial"/>
          <w:b/>
        </w:rPr>
      </w:pPr>
    </w:p>
    <w:p w:rsidR="00151DAF" w:rsidRDefault="00151DAF">
      <w:pPr>
        <w:rPr>
          <w:ins w:id="94" w:author="usd237" w:date="2020-04-01T11:32:00Z"/>
          <w:rFonts w:ascii="Arial" w:hAnsi="Arial" w:cs="Arial"/>
          <w:b/>
        </w:rPr>
      </w:pPr>
    </w:p>
    <w:p w:rsidR="00151DAF" w:rsidRPr="00B443AA" w:rsidRDefault="00151DAF" w:rsidP="00151DAF">
      <w:pPr>
        <w:tabs>
          <w:tab w:val="decimal" w:leader="dot" w:pos="7920"/>
        </w:tabs>
        <w:jc w:val="both"/>
        <w:rPr>
          <w:moveTo w:id="95" w:author="usd237" w:date="2020-04-01T11:32:00Z"/>
          <w:rFonts w:ascii="Arial" w:hAnsi="Arial" w:cs="Arial"/>
          <w:b/>
        </w:rPr>
      </w:pPr>
      <w:moveToRangeStart w:id="96" w:author="usd237" w:date="2020-04-01T11:32:00Z" w:name="move36633165"/>
      <w:moveTo w:id="97" w:author="usd237" w:date="2020-04-01T11:32:00Z">
        <w:r w:rsidRPr="00217E30">
          <w:rPr>
            <w:rFonts w:ascii="Arial" w:hAnsi="Arial" w:cs="Arial"/>
            <w:b/>
            <w:u w:val="single"/>
          </w:rPr>
          <w:t>Attachments</w:t>
        </w:r>
      </w:moveTo>
    </w:p>
    <w:p w:rsidR="00151DAF" w:rsidRPr="00B443AA" w:rsidRDefault="00151DAF" w:rsidP="00151DAF">
      <w:pPr>
        <w:jc w:val="both"/>
        <w:rPr>
          <w:moveTo w:id="98" w:author="usd237" w:date="2020-04-01T11:32:00Z"/>
          <w:rFonts w:ascii="Arial" w:hAnsi="Arial" w:cs="Arial"/>
        </w:rPr>
      </w:pPr>
      <w:moveTo w:id="99" w:author="usd237" w:date="2020-04-01T11:32:00Z">
        <w:r w:rsidRPr="00B443AA">
          <w:rPr>
            <w:rFonts w:ascii="Arial" w:hAnsi="Arial" w:cs="Arial"/>
            <w:b/>
          </w:rPr>
          <w:tab/>
        </w:r>
        <w:r w:rsidRPr="00B443AA">
          <w:rPr>
            <w:rFonts w:ascii="Arial" w:hAnsi="Arial" w:cs="Arial"/>
          </w:rPr>
          <w:t>Building Shut Down Procedure</w:t>
        </w:r>
      </w:moveTo>
    </w:p>
    <w:p w:rsidR="00151DAF" w:rsidRPr="00B443AA" w:rsidRDefault="00151DAF" w:rsidP="00151DAF">
      <w:pPr>
        <w:jc w:val="both"/>
        <w:rPr>
          <w:moveTo w:id="100" w:author="usd237" w:date="2020-04-01T11:32:00Z"/>
          <w:rFonts w:ascii="Arial" w:hAnsi="Arial" w:cs="Arial"/>
        </w:rPr>
      </w:pPr>
      <w:moveTo w:id="101" w:author="usd237" w:date="2020-04-01T11:32:00Z">
        <w:r w:rsidRPr="00B443AA">
          <w:rPr>
            <w:rFonts w:ascii="Arial" w:hAnsi="Arial" w:cs="Arial"/>
          </w:rPr>
          <w:tab/>
        </w:r>
        <w:del w:id="102" w:author="usd237" w:date="2020-04-01T11:32:00Z">
          <w:r w:rsidRPr="00B443AA" w:rsidDel="00151DAF">
            <w:rPr>
              <w:rFonts w:ascii="Arial" w:hAnsi="Arial" w:cs="Arial"/>
            </w:rPr>
            <w:delText>School Calendar</w:delText>
          </w:r>
        </w:del>
      </w:moveTo>
    </w:p>
    <w:p w:rsidR="00B443AA" w:rsidRDefault="00151DAF" w:rsidP="00151DAF">
      <w:pPr>
        <w:rPr>
          <w:rFonts w:ascii="Arial" w:hAnsi="Arial" w:cs="Arial"/>
          <w:b/>
        </w:rPr>
      </w:pPr>
      <w:moveTo w:id="103" w:author="usd237" w:date="2020-04-01T11:32:00Z">
        <w:r w:rsidRPr="00B443AA">
          <w:rPr>
            <w:rFonts w:ascii="Arial" w:hAnsi="Arial" w:cs="Arial"/>
          </w:rPr>
          <w:tab/>
          <w:t>Harassment Policies and Procedures</w:t>
        </w:r>
      </w:moveTo>
      <w:moveToRangeEnd w:id="96"/>
      <w:r w:rsidR="00B443AA">
        <w:rPr>
          <w:rFonts w:ascii="Arial" w:hAnsi="Arial" w:cs="Arial"/>
          <w:b/>
        </w:rPr>
        <w:br w:type="page"/>
      </w:r>
    </w:p>
    <w:p w:rsidR="008855A3" w:rsidRPr="00B443AA" w:rsidRDefault="008855A3" w:rsidP="00B443AA">
      <w:pPr>
        <w:ind w:left="2160" w:firstLine="720"/>
        <w:jc w:val="both"/>
        <w:rPr>
          <w:rFonts w:ascii="Arial" w:hAnsi="Arial" w:cs="Arial"/>
          <w:b/>
        </w:rPr>
      </w:pPr>
      <w:r w:rsidRPr="00B443AA">
        <w:rPr>
          <w:rFonts w:ascii="Arial" w:hAnsi="Arial" w:cs="Arial"/>
          <w:b/>
        </w:rPr>
        <w:t>CLASS TIME SCHEDULES</w:t>
      </w:r>
    </w:p>
    <w:p w:rsidR="007575F3" w:rsidRPr="00B443AA" w:rsidRDefault="008855A3" w:rsidP="00B443AA">
      <w:pPr>
        <w:tabs>
          <w:tab w:val="left" w:pos="3510"/>
          <w:tab w:val="left" w:pos="5580"/>
        </w:tabs>
        <w:spacing w:after="1680"/>
        <w:jc w:val="center"/>
        <w:rPr>
          <w:rFonts w:ascii="Arial" w:hAnsi="Arial" w:cs="Arial"/>
          <w:b/>
        </w:rPr>
      </w:pPr>
      <w:r w:rsidRPr="00B443AA">
        <w:rPr>
          <w:rFonts w:ascii="Arial" w:hAnsi="Arial" w:cs="Arial"/>
          <w:b/>
        </w:rPr>
        <w:t>SMITH CENTER JR-SR HIGH SCHOOL</w:t>
      </w:r>
    </w:p>
    <w:p w:rsidR="007575F3" w:rsidRDefault="006A7EF3" w:rsidP="00B443AA">
      <w:pPr>
        <w:pStyle w:val="Heading2"/>
        <w:jc w:val="both"/>
        <w:rPr>
          <w:ins w:id="104" w:author="tfrank" w:date="2022-04-07T10:01:00Z"/>
          <w:rFonts w:ascii="Arial" w:hAnsi="Arial" w:cs="Arial"/>
        </w:rPr>
      </w:pPr>
      <w:ins w:id="105" w:author="tfrank" w:date="2022-04-07T09:36:00Z">
        <w:r>
          <w:rPr>
            <w:rFonts w:ascii="Arial" w:hAnsi="Arial" w:cs="Arial"/>
          </w:rPr>
          <w:t xml:space="preserve">Junior High and </w:t>
        </w:r>
      </w:ins>
      <w:r w:rsidR="00915C82" w:rsidRPr="00B443AA">
        <w:rPr>
          <w:rFonts w:ascii="Arial" w:hAnsi="Arial" w:cs="Arial"/>
        </w:rPr>
        <w:t xml:space="preserve">High School </w:t>
      </w:r>
      <w:r w:rsidR="00026098" w:rsidRPr="00B443AA">
        <w:rPr>
          <w:rFonts w:ascii="Arial" w:hAnsi="Arial" w:cs="Arial"/>
        </w:rPr>
        <w:t>Schedule</w:t>
      </w:r>
    </w:p>
    <w:p w:rsidR="008118E5" w:rsidRPr="008118E5" w:rsidRDefault="008118E5">
      <w:pPr>
        <w:rPr>
          <w:rPrChange w:id="106" w:author="tfrank" w:date="2022-04-07T10:01:00Z">
            <w:rPr>
              <w:rFonts w:ascii="Arial" w:hAnsi="Arial" w:cs="Arial"/>
            </w:rPr>
          </w:rPrChange>
        </w:rPr>
        <w:pPrChange w:id="107" w:author="tfrank" w:date="2022-04-07T10:01:00Z">
          <w:pPr>
            <w:pStyle w:val="Heading2"/>
            <w:jc w:val="both"/>
          </w:pPr>
        </w:pPrChange>
      </w:pPr>
    </w:p>
    <w:p w:rsidR="007575F3" w:rsidDel="008118E5" w:rsidRDefault="007575F3" w:rsidP="00B443AA">
      <w:pPr>
        <w:pStyle w:val="Heading2"/>
        <w:jc w:val="both"/>
        <w:rPr>
          <w:del w:id="108" w:author="tfrank" w:date="2022-04-07T10:01:00Z"/>
          <w:rFonts w:ascii="Arial" w:hAnsi="Arial" w:cs="Arial"/>
          <w:b w:val="0"/>
        </w:rPr>
      </w:pPr>
      <w:r w:rsidRPr="00B443AA">
        <w:rPr>
          <w:rFonts w:ascii="Arial" w:hAnsi="Arial" w:cs="Arial"/>
        </w:rPr>
        <w:t>W1</w:t>
      </w:r>
      <w:r w:rsidR="00512082" w:rsidRPr="00B443AA">
        <w:rPr>
          <w:rFonts w:ascii="Arial" w:hAnsi="Arial" w:cs="Arial"/>
          <w:b w:val="0"/>
        </w:rPr>
        <w:tab/>
        <w:t>8:</w:t>
      </w:r>
      <w:ins w:id="109" w:author="tfrank" w:date="2022-08-19T13:10:00Z">
        <w:r w:rsidR="005166AD">
          <w:rPr>
            <w:rFonts w:ascii="Arial" w:hAnsi="Arial" w:cs="Arial"/>
          </w:rPr>
          <w:t>10</w:t>
        </w:r>
      </w:ins>
      <w:del w:id="110" w:author="tfrank" w:date="2022-04-07T09:36:00Z">
        <w:r w:rsidR="00050554" w:rsidDel="006A7EF3">
          <w:rPr>
            <w:rFonts w:ascii="Arial" w:hAnsi="Arial" w:cs="Arial"/>
            <w:b w:val="0"/>
          </w:rPr>
          <w:delText>1</w:delText>
        </w:r>
      </w:del>
      <w:del w:id="111" w:author="tfrank" w:date="2020-08-06T11:37:00Z">
        <w:r w:rsidR="00050554" w:rsidDel="004903F6">
          <w:rPr>
            <w:rFonts w:ascii="Arial" w:hAnsi="Arial" w:cs="Arial"/>
            <w:b w:val="0"/>
          </w:rPr>
          <w:delText>5</w:delText>
        </w:r>
      </w:del>
      <w:r w:rsidRPr="00B443AA">
        <w:rPr>
          <w:rFonts w:ascii="Arial" w:hAnsi="Arial" w:cs="Arial"/>
          <w:b w:val="0"/>
        </w:rPr>
        <w:t xml:space="preserve"> a.m.</w:t>
      </w:r>
      <w:ins w:id="112" w:author="tfrank" w:date="2022-04-07T09:59:00Z">
        <w:r w:rsidR="008118E5">
          <w:rPr>
            <w:rFonts w:ascii="Arial" w:hAnsi="Arial" w:cs="Arial"/>
            <w:b w:val="0"/>
          </w:rPr>
          <w:t xml:space="preserve"> </w:t>
        </w:r>
      </w:ins>
      <w:ins w:id="113" w:author="tfrank" w:date="2022-04-07T10:01:00Z">
        <w:r w:rsidR="008118E5">
          <w:rPr>
            <w:rFonts w:ascii="Arial" w:hAnsi="Arial" w:cs="Arial"/>
            <w:b w:val="0"/>
          </w:rPr>
          <w:t xml:space="preserve"> -</w:t>
        </w:r>
      </w:ins>
      <w:ins w:id="114" w:author="tfrank" w:date="2022-04-07T09:59:00Z">
        <w:r w:rsidR="008118E5">
          <w:rPr>
            <w:rFonts w:ascii="Arial" w:hAnsi="Arial" w:cs="Arial"/>
            <w:b w:val="0"/>
          </w:rPr>
          <w:t xml:space="preserve"> </w:t>
        </w:r>
      </w:ins>
      <w:r w:rsidRPr="00B443AA">
        <w:rPr>
          <w:rFonts w:ascii="Arial" w:hAnsi="Arial" w:cs="Arial"/>
          <w:b w:val="0"/>
        </w:rPr>
        <w:t xml:space="preserve"> </w:t>
      </w:r>
      <w:del w:id="115" w:author="tfrank" w:date="2022-04-07T09:36:00Z">
        <w:r w:rsidR="00512082" w:rsidRPr="00B443AA" w:rsidDel="006A7EF3">
          <w:rPr>
            <w:rFonts w:ascii="Arial" w:hAnsi="Arial" w:cs="Arial"/>
            <w:b w:val="0"/>
          </w:rPr>
          <w:delText>– 9:10</w:delText>
        </w:r>
      </w:del>
      <w:ins w:id="116" w:author="tfrank" w:date="2022-04-07T09:36:00Z">
        <w:r w:rsidR="006A7EF3">
          <w:rPr>
            <w:rFonts w:ascii="Arial" w:hAnsi="Arial" w:cs="Arial"/>
            <w:b w:val="0"/>
          </w:rPr>
          <w:t>8:5</w:t>
        </w:r>
      </w:ins>
      <w:ins w:id="117" w:author="tfrank" w:date="2022-08-19T13:10:00Z">
        <w:r w:rsidR="005166AD">
          <w:rPr>
            <w:rFonts w:ascii="Arial" w:hAnsi="Arial" w:cs="Arial"/>
          </w:rPr>
          <w:t>8</w:t>
        </w:r>
      </w:ins>
      <w:r w:rsidRPr="00B443AA">
        <w:rPr>
          <w:rFonts w:ascii="Arial" w:hAnsi="Arial" w:cs="Arial"/>
          <w:b w:val="0"/>
        </w:rPr>
        <w:t xml:space="preserve"> a.m.</w:t>
      </w:r>
      <w:r w:rsidRPr="00B443AA">
        <w:rPr>
          <w:rFonts w:ascii="Arial" w:hAnsi="Arial" w:cs="Arial"/>
          <w:b w:val="0"/>
        </w:rPr>
        <w:tab/>
      </w:r>
      <w:r w:rsidRPr="00B443AA">
        <w:rPr>
          <w:rFonts w:ascii="Arial" w:hAnsi="Arial" w:cs="Arial"/>
          <w:b w:val="0"/>
        </w:rPr>
        <w:tab/>
      </w:r>
      <w:del w:id="118" w:author="tfrank" w:date="2022-04-07T10:01:00Z">
        <w:r w:rsidR="00F535A6" w:rsidRPr="00B443AA" w:rsidDel="008118E5">
          <w:rPr>
            <w:rFonts w:ascii="Arial" w:hAnsi="Arial" w:cs="Arial"/>
          </w:rPr>
          <w:delText>1st Lunch Shift</w:delText>
        </w:r>
        <w:r w:rsidR="0063011D" w:rsidRPr="00B443AA" w:rsidDel="008118E5">
          <w:rPr>
            <w:rFonts w:ascii="Arial" w:hAnsi="Arial" w:cs="Arial"/>
            <w:b w:val="0"/>
          </w:rPr>
          <w:tab/>
          <w:delText>11:</w:delText>
        </w:r>
      </w:del>
      <w:del w:id="119" w:author="tfrank" w:date="2022-04-07T09:38:00Z">
        <w:r w:rsidR="0063011D" w:rsidRPr="00B443AA" w:rsidDel="006A7EF3">
          <w:rPr>
            <w:rFonts w:ascii="Arial" w:hAnsi="Arial" w:cs="Arial"/>
            <w:b w:val="0"/>
          </w:rPr>
          <w:delText>4</w:delText>
        </w:r>
      </w:del>
      <w:del w:id="120" w:author="tfrank" w:date="2022-04-07T09:37:00Z">
        <w:r w:rsidR="0063011D" w:rsidRPr="00B443AA" w:rsidDel="006A7EF3">
          <w:rPr>
            <w:rFonts w:ascii="Arial" w:hAnsi="Arial" w:cs="Arial"/>
            <w:b w:val="0"/>
          </w:rPr>
          <w:delText>3</w:delText>
        </w:r>
      </w:del>
      <w:del w:id="121" w:author="tfrank" w:date="2022-04-07T10:01:00Z">
        <w:r w:rsidR="0063011D" w:rsidRPr="00B443AA" w:rsidDel="008118E5">
          <w:rPr>
            <w:rFonts w:ascii="Arial" w:hAnsi="Arial" w:cs="Arial"/>
            <w:b w:val="0"/>
          </w:rPr>
          <w:delText xml:space="preserve"> a.m.</w:delText>
        </w:r>
        <w:r w:rsidR="00F535A6" w:rsidRPr="00B443AA" w:rsidDel="008118E5">
          <w:rPr>
            <w:rFonts w:ascii="Arial" w:hAnsi="Arial" w:cs="Arial"/>
            <w:b w:val="0"/>
          </w:rPr>
          <w:delText xml:space="preserve"> – </w:delText>
        </w:r>
      </w:del>
      <w:del w:id="122" w:author="tfrank" w:date="2022-04-07T09:38:00Z">
        <w:r w:rsidR="00F535A6" w:rsidRPr="00B443AA" w:rsidDel="006A7EF3">
          <w:rPr>
            <w:rFonts w:ascii="Arial" w:hAnsi="Arial" w:cs="Arial"/>
            <w:b w:val="0"/>
          </w:rPr>
          <w:delText>12:09</w:delText>
        </w:r>
      </w:del>
      <w:del w:id="123" w:author="tfrank" w:date="2022-04-07T10:01:00Z">
        <w:r w:rsidR="0063011D" w:rsidRPr="00B443AA" w:rsidDel="008118E5">
          <w:rPr>
            <w:rFonts w:ascii="Arial" w:hAnsi="Arial" w:cs="Arial"/>
            <w:b w:val="0"/>
          </w:rPr>
          <w:delText xml:space="preserve"> p.m.</w:delText>
        </w:r>
      </w:del>
    </w:p>
    <w:p w:rsidR="008118E5" w:rsidRPr="008118E5" w:rsidRDefault="008118E5">
      <w:pPr>
        <w:rPr>
          <w:ins w:id="124" w:author="tfrank" w:date="2022-04-07T10:01:00Z"/>
          <w:b/>
          <w:rPrChange w:id="125" w:author="tfrank" w:date="2022-04-07T10:01:00Z">
            <w:rPr>
              <w:ins w:id="126" w:author="tfrank" w:date="2022-04-07T10:01:00Z"/>
              <w:rFonts w:ascii="Arial" w:hAnsi="Arial" w:cs="Arial"/>
              <w:b w:val="0"/>
            </w:rPr>
          </w:rPrChange>
        </w:rPr>
        <w:pPrChange w:id="127" w:author="tfrank" w:date="2022-04-07T10:01:00Z">
          <w:pPr>
            <w:pStyle w:val="Heading2"/>
            <w:jc w:val="both"/>
          </w:pPr>
        </w:pPrChange>
      </w:pPr>
    </w:p>
    <w:p w:rsidR="007575F3" w:rsidRPr="00B443AA" w:rsidRDefault="007575F3" w:rsidP="00B443AA">
      <w:pPr>
        <w:pStyle w:val="Heading2"/>
        <w:jc w:val="both"/>
        <w:rPr>
          <w:rFonts w:ascii="Arial" w:hAnsi="Arial" w:cs="Arial"/>
          <w:b w:val="0"/>
        </w:rPr>
      </w:pPr>
      <w:r w:rsidRPr="00B443AA">
        <w:rPr>
          <w:rFonts w:ascii="Arial" w:hAnsi="Arial" w:cs="Arial"/>
        </w:rPr>
        <w:t>W2</w:t>
      </w:r>
      <w:r w:rsidR="00512082" w:rsidRPr="00B443AA">
        <w:rPr>
          <w:rFonts w:ascii="Arial" w:hAnsi="Arial" w:cs="Arial"/>
          <w:b w:val="0"/>
        </w:rPr>
        <w:tab/>
      </w:r>
      <w:del w:id="128" w:author="tfrank" w:date="2022-04-07T09:36:00Z">
        <w:r w:rsidR="00512082" w:rsidRPr="00B443AA" w:rsidDel="006A7EF3">
          <w:rPr>
            <w:rFonts w:ascii="Arial" w:hAnsi="Arial" w:cs="Arial"/>
            <w:b w:val="0"/>
          </w:rPr>
          <w:delText>9:13</w:delText>
        </w:r>
      </w:del>
      <w:ins w:id="129" w:author="tfrank" w:date="2022-08-19T13:10:00Z">
        <w:r w:rsidR="005166AD">
          <w:rPr>
            <w:rFonts w:ascii="Arial" w:hAnsi="Arial" w:cs="Arial"/>
            <w:b w:val="0"/>
          </w:rPr>
          <w:t>9:01</w:t>
        </w:r>
      </w:ins>
      <w:r w:rsidR="00512082" w:rsidRPr="00B443AA">
        <w:rPr>
          <w:rFonts w:ascii="Arial" w:hAnsi="Arial" w:cs="Arial"/>
          <w:b w:val="0"/>
        </w:rPr>
        <w:t xml:space="preserve"> a.m. –</w:t>
      </w:r>
      <w:ins w:id="130" w:author="tfrank" w:date="2022-04-07T10:01:00Z">
        <w:r w:rsidR="008118E5">
          <w:rPr>
            <w:rFonts w:ascii="Arial" w:hAnsi="Arial" w:cs="Arial"/>
            <w:b w:val="0"/>
          </w:rPr>
          <w:t xml:space="preserve"> </w:t>
        </w:r>
      </w:ins>
      <w:r w:rsidR="00512082" w:rsidRPr="00B443AA">
        <w:rPr>
          <w:rFonts w:ascii="Arial" w:hAnsi="Arial" w:cs="Arial"/>
          <w:b w:val="0"/>
        </w:rPr>
        <w:t xml:space="preserve"> </w:t>
      </w:r>
      <w:del w:id="131" w:author="tfrank" w:date="2022-04-07T09:37:00Z">
        <w:r w:rsidR="00512082" w:rsidRPr="00B443AA" w:rsidDel="006A7EF3">
          <w:rPr>
            <w:rFonts w:ascii="Arial" w:hAnsi="Arial" w:cs="Arial"/>
            <w:b w:val="0"/>
          </w:rPr>
          <w:delText>10:01</w:delText>
        </w:r>
      </w:del>
      <w:ins w:id="132" w:author="tfrank" w:date="2022-04-07T09:37:00Z">
        <w:r w:rsidR="006A7EF3">
          <w:rPr>
            <w:rFonts w:ascii="Arial" w:hAnsi="Arial" w:cs="Arial"/>
            <w:b w:val="0"/>
          </w:rPr>
          <w:t>9:4</w:t>
        </w:r>
      </w:ins>
      <w:ins w:id="133" w:author="tfrank" w:date="2022-08-19T13:10:00Z">
        <w:r w:rsidR="005166AD">
          <w:rPr>
            <w:rFonts w:ascii="Arial" w:hAnsi="Arial" w:cs="Arial"/>
            <w:b w:val="0"/>
          </w:rPr>
          <w:t>7</w:t>
        </w:r>
      </w:ins>
      <w:r w:rsidRPr="00B443AA">
        <w:rPr>
          <w:rFonts w:ascii="Arial" w:hAnsi="Arial" w:cs="Arial"/>
          <w:b w:val="0"/>
        </w:rPr>
        <w:t xml:space="preserve"> a.m.</w:t>
      </w:r>
      <w:r w:rsidRPr="00B443AA">
        <w:rPr>
          <w:rFonts w:ascii="Arial" w:hAnsi="Arial" w:cs="Arial"/>
          <w:b w:val="0"/>
        </w:rPr>
        <w:tab/>
      </w:r>
      <w:r w:rsidRPr="00B443AA">
        <w:rPr>
          <w:rFonts w:ascii="Arial" w:hAnsi="Arial" w:cs="Arial"/>
          <w:b w:val="0"/>
        </w:rPr>
        <w:tab/>
      </w:r>
      <w:del w:id="134" w:author="tfrank" w:date="2022-04-07T10:01:00Z">
        <w:r w:rsidR="00F535A6" w:rsidRPr="00B443AA" w:rsidDel="008118E5">
          <w:rPr>
            <w:rFonts w:ascii="Arial" w:hAnsi="Arial" w:cs="Arial"/>
          </w:rPr>
          <w:delText>2</w:delText>
        </w:r>
        <w:r w:rsidR="00F535A6" w:rsidRPr="00B443AA" w:rsidDel="008118E5">
          <w:rPr>
            <w:rFonts w:ascii="Arial" w:hAnsi="Arial" w:cs="Arial"/>
            <w:vertAlign w:val="superscript"/>
          </w:rPr>
          <w:delText>nd</w:delText>
        </w:r>
        <w:r w:rsidR="00F535A6" w:rsidRPr="00B443AA" w:rsidDel="008118E5">
          <w:rPr>
            <w:rFonts w:ascii="Arial" w:hAnsi="Arial" w:cs="Arial"/>
          </w:rPr>
          <w:delText xml:space="preserve"> Lunch Shift</w:delText>
        </w:r>
        <w:r w:rsidR="00F535A6" w:rsidRPr="00B443AA" w:rsidDel="008118E5">
          <w:rPr>
            <w:rFonts w:ascii="Arial" w:hAnsi="Arial" w:cs="Arial"/>
          </w:rPr>
          <w:tab/>
        </w:r>
      </w:del>
      <w:r w:rsidR="00B443AA">
        <w:rPr>
          <w:rFonts w:ascii="Arial" w:hAnsi="Arial" w:cs="Arial"/>
        </w:rPr>
        <w:tab/>
      </w:r>
      <w:del w:id="135" w:author="tfrank" w:date="2022-04-07T10:01:00Z">
        <w:r w:rsidR="00F535A6" w:rsidRPr="00B443AA" w:rsidDel="008118E5">
          <w:rPr>
            <w:rFonts w:ascii="Arial" w:hAnsi="Arial" w:cs="Arial"/>
            <w:b w:val="0"/>
          </w:rPr>
          <w:delText>12:</w:delText>
        </w:r>
      </w:del>
      <w:del w:id="136" w:author="tfrank" w:date="2022-04-07T09:39:00Z">
        <w:r w:rsidR="00F535A6" w:rsidRPr="00B443AA" w:rsidDel="006A7EF3">
          <w:rPr>
            <w:rFonts w:ascii="Arial" w:hAnsi="Arial" w:cs="Arial"/>
            <w:b w:val="0"/>
          </w:rPr>
          <w:delText>35</w:delText>
        </w:r>
      </w:del>
      <w:del w:id="137" w:author="tfrank" w:date="2022-04-07T10:01:00Z">
        <w:r w:rsidR="00B443AA" w:rsidDel="008118E5">
          <w:rPr>
            <w:rFonts w:ascii="Arial" w:hAnsi="Arial" w:cs="Arial"/>
            <w:b w:val="0"/>
          </w:rPr>
          <w:delText xml:space="preserve"> p</w:delText>
        </w:r>
        <w:r w:rsidR="0063011D" w:rsidRPr="00B443AA" w:rsidDel="008118E5">
          <w:rPr>
            <w:rFonts w:ascii="Arial" w:hAnsi="Arial" w:cs="Arial"/>
            <w:b w:val="0"/>
          </w:rPr>
          <w:delText>.m.</w:delText>
        </w:r>
        <w:r w:rsidR="00F535A6" w:rsidRPr="00B443AA" w:rsidDel="008118E5">
          <w:rPr>
            <w:rFonts w:ascii="Arial" w:hAnsi="Arial" w:cs="Arial"/>
            <w:b w:val="0"/>
          </w:rPr>
          <w:delText xml:space="preserve"> – 12:</w:delText>
        </w:r>
      </w:del>
      <w:del w:id="138" w:author="tfrank" w:date="2022-04-07T09:39:00Z">
        <w:r w:rsidR="00F535A6" w:rsidRPr="00B443AA" w:rsidDel="006A7EF3">
          <w:rPr>
            <w:rFonts w:ascii="Arial" w:hAnsi="Arial" w:cs="Arial"/>
            <w:b w:val="0"/>
          </w:rPr>
          <w:delText>59</w:delText>
        </w:r>
      </w:del>
      <w:del w:id="139" w:author="tfrank" w:date="2022-04-07T10:01:00Z">
        <w:r w:rsidR="0063011D" w:rsidRPr="00B443AA" w:rsidDel="008118E5">
          <w:rPr>
            <w:rFonts w:ascii="Arial" w:hAnsi="Arial" w:cs="Arial"/>
            <w:b w:val="0"/>
          </w:rPr>
          <w:delText xml:space="preserve"> p.m.</w:delText>
        </w:r>
      </w:del>
    </w:p>
    <w:p w:rsidR="008118E5" w:rsidRDefault="007575F3" w:rsidP="00B443AA">
      <w:pPr>
        <w:pStyle w:val="Heading2"/>
        <w:tabs>
          <w:tab w:val="left" w:pos="720"/>
          <w:tab w:val="left" w:pos="3600"/>
        </w:tabs>
        <w:jc w:val="both"/>
        <w:rPr>
          <w:ins w:id="140" w:author="tfrank" w:date="2022-04-07T09:59:00Z"/>
          <w:rFonts w:ascii="Arial" w:hAnsi="Arial" w:cs="Arial"/>
          <w:b w:val="0"/>
        </w:rPr>
      </w:pPr>
      <w:r w:rsidRPr="00B443AA">
        <w:rPr>
          <w:rFonts w:ascii="Arial" w:hAnsi="Arial" w:cs="Arial"/>
        </w:rPr>
        <w:t>W3</w:t>
      </w:r>
      <w:r w:rsidR="00512082" w:rsidRPr="00B443AA">
        <w:rPr>
          <w:rFonts w:ascii="Arial" w:hAnsi="Arial" w:cs="Arial"/>
          <w:b w:val="0"/>
        </w:rPr>
        <w:tab/>
      </w:r>
      <w:del w:id="141" w:author="tfrank" w:date="2022-04-07T09:37:00Z">
        <w:r w:rsidR="00512082" w:rsidRPr="00B443AA" w:rsidDel="006A7EF3">
          <w:rPr>
            <w:rFonts w:ascii="Arial" w:hAnsi="Arial" w:cs="Arial"/>
            <w:b w:val="0"/>
          </w:rPr>
          <w:delText>10:04</w:delText>
        </w:r>
      </w:del>
      <w:ins w:id="142" w:author="tfrank" w:date="2022-04-07T09:37:00Z">
        <w:r w:rsidR="006A7EF3">
          <w:rPr>
            <w:rFonts w:ascii="Arial" w:hAnsi="Arial" w:cs="Arial"/>
            <w:b w:val="0"/>
          </w:rPr>
          <w:t>9:</w:t>
        </w:r>
      </w:ins>
      <w:ins w:id="143" w:author="tfrank" w:date="2022-08-19T13:11:00Z">
        <w:r w:rsidR="005166AD">
          <w:rPr>
            <w:rFonts w:ascii="Arial" w:hAnsi="Arial" w:cs="Arial"/>
            <w:b w:val="0"/>
          </w:rPr>
          <w:t>50</w:t>
        </w:r>
      </w:ins>
      <w:r w:rsidR="00512082" w:rsidRPr="00B443AA">
        <w:rPr>
          <w:rFonts w:ascii="Arial" w:hAnsi="Arial" w:cs="Arial"/>
          <w:b w:val="0"/>
        </w:rPr>
        <w:t xml:space="preserve"> a.m. – </w:t>
      </w:r>
      <w:ins w:id="144" w:author="tfrank" w:date="2022-04-07T10:01:00Z">
        <w:r w:rsidR="008118E5">
          <w:rPr>
            <w:rFonts w:ascii="Arial" w:hAnsi="Arial" w:cs="Arial"/>
            <w:b w:val="0"/>
          </w:rPr>
          <w:t xml:space="preserve"> </w:t>
        </w:r>
      </w:ins>
      <w:r w:rsidR="00512082" w:rsidRPr="00B443AA">
        <w:rPr>
          <w:rFonts w:ascii="Arial" w:hAnsi="Arial" w:cs="Arial"/>
          <w:b w:val="0"/>
        </w:rPr>
        <w:t>10:</w:t>
      </w:r>
      <w:ins w:id="145" w:author="tfrank" w:date="2022-04-07T09:37:00Z">
        <w:r w:rsidR="006A7EF3">
          <w:rPr>
            <w:rFonts w:ascii="Arial" w:hAnsi="Arial" w:cs="Arial"/>
            <w:b w:val="0"/>
          </w:rPr>
          <w:t>3</w:t>
        </w:r>
      </w:ins>
      <w:ins w:id="146" w:author="tfrank" w:date="2022-08-19T13:11:00Z">
        <w:r w:rsidR="005166AD">
          <w:rPr>
            <w:rFonts w:ascii="Arial" w:hAnsi="Arial" w:cs="Arial"/>
            <w:b w:val="0"/>
          </w:rPr>
          <w:t>6</w:t>
        </w:r>
      </w:ins>
      <w:del w:id="147" w:author="tfrank" w:date="2022-04-07T09:37:00Z">
        <w:r w:rsidR="00512082" w:rsidRPr="00B443AA" w:rsidDel="006A7EF3">
          <w:rPr>
            <w:rFonts w:ascii="Arial" w:hAnsi="Arial" w:cs="Arial"/>
            <w:b w:val="0"/>
          </w:rPr>
          <w:delText>52</w:delText>
        </w:r>
      </w:del>
      <w:r w:rsidRPr="00B443AA">
        <w:rPr>
          <w:rFonts w:ascii="Arial" w:hAnsi="Arial" w:cs="Arial"/>
          <w:b w:val="0"/>
        </w:rPr>
        <w:t xml:space="preserve"> a.m.</w:t>
      </w:r>
      <w:r w:rsidR="00B443AA">
        <w:rPr>
          <w:rFonts w:ascii="Arial" w:hAnsi="Arial" w:cs="Arial"/>
          <w:b w:val="0"/>
        </w:rPr>
        <w:tab/>
      </w:r>
    </w:p>
    <w:p w:rsidR="008118E5" w:rsidRDefault="008118E5" w:rsidP="008118E5">
      <w:pPr>
        <w:pStyle w:val="Heading2"/>
        <w:tabs>
          <w:tab w:val="left" w:pos="720"/>
          <w:tab w:val="left" w:pos="3600"/>
        </w:tabs>
        <w:jc w:val="both"/>
        <w:rPr>
          <w:ins w:id="148" w:author="tfrank" w:date="2022-04-07T10:00:00Z"/>
          <w:rFonts w:ascii="Arial" w:hAnsi="Arial" w:cs="Arial"/>
        </w:rPr>
      </w:pPr>
      <w:ins w:id="149" w:author="tfrank" w:date="2022-04-07T10:00:00Z">
        <w:r w:rsidRPr="00B443AA">
          <w:rPr>
            <w:rFonts w:ascii="Arial" w:hAnsi="Arial" w:cs="Arial"/>
          </w:rPr>
          <w:t>W4</w:t>
        </w:r>
        <w:r w:rsidRPr="00B443AA">
          <w:rPr>
            <w:rFonts w:ascii="Arial" w:hAnsi="Arial" w:cs="Arial"/>
            <w:b w:val="0"/>
          </w:rPr>
          <w:tab/>
          <w:t>10:</w:t>
        </w:r>
        <w:r>
          <w:rPr>
            <w:rFonts w:ascii="Arial" w:hAnsi="Arial" w:cs="Arial"/>
            <w:b w:val="0"/>
          </w:rPr>
          <w:t>3</w:t>
        </w:r>
      </w:ins>
      <w:ins w:id="150" w:author="tfrank" w:date="2022-08-19T13:11:00Z">
        <w:r w:rsidR="005166AD">
          <w:rPr>
            <w:rFonts w:ascii="Arial" w:hAnsi="Arial" w:cs="Arial"/>
            <w:b w:val="0"/>
          </w:rPr>
          <w:t>9</w:t>
        </w:r>
      </w:ins>
      <w:ins w:id="151" w:author="tfrank" w:date="2022-04-07T10:00:00Z">
        <w:r w:rsidRPr="00B443AA">
          <w:rPr>
            <w:rFonts w:ascii="Arial" w:hAnsi="Arial" w:cs="Arial"/>
            <w:b w:val="0"/>
          </w:rPr>
          <w:t xml:space="preserve"> a.m. –11:</w:t>
        </w:r>
        <w:r>
          <w:rPr>
            <w:rFonts w:ascii="Arial" w:hAnsi="Arial" w:cs="Arial"/>
            <w:b w:val="0"/>
          </w:rPr>
          <w:t>2</w:t>
        </w:r>
      </w:ins>
      <w:ins w:id="152" w:author="tfrank" w:date="2022-08-19T13:11:00Z">
        <w:r w:rsidR="005166AD">
          <w:rPr>
            <w:rFonts w:ascii="Arial" w:hAnsi="Arial" w:cs="Arial"/>
            <w:b w:val="0"/>
          </w:rPr>
          <w:t>5</w:t>
        </w:r>
      </w:ins>
      <w:ins w:id="153" w:author="tfrank" w:date="2022-04-07T10:00:00Z">
        <w:r w:rsidRPr="00B443AA">
          <w:rPr>
            <w:rFonts w:ascii="Arial" w:hAnsi="Arial" w:cs="Arial"/>
            <w:b w:val="0"/>
          </w:rPr>
          <w:t xml:space="preserve"> </w:t>
        </w:r>
        <w:proofErr w:type="spellStart"/>
        <w:r w:rsidRPr="00B443AA">
          <w:rPr>
            <w:rFonts w:ascii="Arial" w:hAnsi="Arial" w:cs="Arial"/>
            <w:b w:val="0"/>
          </w:rPr>
          <w:t>a.m</w:t>
        </w:r>
        <w:proofErr w:type="spellEnd"/>
      </w:ins>
    </w:p>
    <w:p w:rsidR="008118E5" w:rsidRDefault="008118E5" w:rsidP="008118E5">
      <w:pPr>
        <w:pStyle w:val="Heading2"/>
        <w:tabs>
          <w:tab w:val="left" w:pos="720"/>
          <w:tab w:val="left" w:pos="3600"/>
        </w:tabs>
        <w:jc w:val="both"/>
        <w:rPr>
          <w:ins w:id="154" w:author="tfrank" w:date="2022-04-07T10:00:00Z"/>
          <w:rFonts w:ascii="Arial" w:hAnsi="Arial" w:cs="Arial"/>
        </w:rPr>
      </w:pPr>
      <w:ins w:id="155" w:author="tfrank" w:date="2022-04-07T10:00:00Z">
        <w:r w:rsidRPr="00B443AA">
          <w:rPr>
            <w:rFonts w:ascii="Arial" w:hAnsi="Arial" w:cs="Arial"/>
            <w:b w:val="0"/>
          </w:rPr>
          <w:t>W5</w:t>
        </w:r>
        <w:r w:rsidRPr="00B443AA">
          <w:rPr>
            <w:rFonts w:ascii="Arial" w:hAnsi="Arial" w:cs="Arial"/>
          </w:rPr>
          <w:tab/>
          <w:t>11:</w:t>
        </w:r>
        <w:r>
          <w:rPr>
            <w:rFonts w:ascii="Arial" w:hAnsi="Arial" w:cs="Arial"/>
          </w:rPr>
          <w:t>2</w:t>
        </w:r>
      </w:ins>
      <w:ins w:id="156" w:author="tfrank" w:date="2022-08-19T13:11:00Z">
        <w:r w:rsidR="005166AD">
          <w:rPr>
            <w:rFonts w:ascii="Arial" w:hAnsi="Arial" w:cs="Arial"/>
          </w:rPr>
          <w:t>8</w:t>
        </w:r>
      </w:ins>
      <w:ins w:id="157" w:author="tfrank" w:date="2022-04-07T10:00:00Z">
        <w:r w:rsidRPr="00B443AA">
          <w:rPr>
            <w:rFonts w:ascii="Arial" w:hAnsi="Arial" w:cs="Arial"/>
          </w:rPr>
          <w:t xml:space="preserve"> a.m. –12:</w:t>
        </w:r>
      </w:ins>
      <w:ins w:id="158" w:author="tfrank" w:date="2022-08-19T13:11:00Z">
        <w:r w:rsidR="005166AD">
          <w:rPr>
            <w:rFonts w:ascii="Arial" w:hAnsi="Arial" w:cs="Arial"/>
          </w:rPr>
          <w:t>40</w:t>
        </w:r>
      </w:ins>
      <w:ins w:id="159" w:author="tfrank" w:date="2022-04-07T10:00:00Z">
        <w:r w:rsidRPr="00B443AA">
          <w:rPr>
            <w:rFonts w:ascii="Arial" w:hAnsi="Arial" w:cs="Arial"/>
          </w:rPr>
          <w:t xml:space="preserve"> </w:t>
        </w:r>
        <w:proofErr w:type="spellStart"/>
        <w:r w:rsidRPr="00B443AA">
          <w:rPr>
            <w:rFonts w:ascii="Arial" w:hAnsi="Arial" w:cs="Arial"/>
          </w:rPr>
          <w:t>p.m</w:t>
        </w:r>
        <w:proofErr w:type="spellEnd"/>
      </w:ins>
    </w:p>
    <w:p w:rsidR="008118E5" w:rsidRPr="00B443AA" w:rsidRDefault="00F535A6" w:rsidP="008118E5">
      <w:pPr>
        <w:pStyle w:val="Heading2"/>
        <w:tabs>
          <w:tab w:val="left" w:pos="720"/>
          <w:tab w:val="left" w:pos="3600"/>
        </w:tabs>
        <w:jc w:val="both"/>
        <w:rPr>
          <w:ins w:id="160" w:author="tfrank" w:date="2022-04-07T09:59:00Z"/>
          <w:rFonts w:ascii="Arial" w:hAnsi="Arial" w:cs="Arial"/>
          <w:b w:val="0"/>
        </w:rPr>
      </w:pPr>
      <w:r w:rsidRPr="00B443AA">
        <w:rPr>
          <w:rFonts w:ascii="Arial" w:hAnsi="Arial" w:cs="Arial"/>
        </w:rPr>
        <w:t>W6</w:t>
      </w:r>
      <w:del w:id="161" w:author="tfrank" w:date="2022-04-07T09:59:00Z">
        <w:r w:rsidRPr="00B443AA" w:rsidDel="008118E5">
          <w:rPr>
            <w:rFonts w:ascii="Arial" w:hAnsi="Arial" w:cs="Arial"/>
          </w:rPr>
          <w:tab/>
        </w:r>
      </w:del>
      <w:ins w:id="162" w:author="tfrank" w:date="2022-04-07T09:59:00Z">
        <w:r w:rsidR="008118E5">
          <w:rPr>
            <w:rFonts w:ascii="Arial" w:hAnsi="Arial" w:cs="Arial"/>
            <w:b w:val="0"/>
          </w:rPr>
          <w:tab/>
        </w:r>
        <w:r w:rsidR="008118E5" w:rsidRPr="00B443AA">
          <w:rPr>
            <w:rFonts w:ascii="Arial" w:hAnsi="Arial" w:cs="Arial"/>
            <w:b w:val="0"/>
          </w:rPr>
          <w:t>1:0</w:t>
        </w:r>
      </w:ins>
      <w:ins w:id="163" w:author="tfrank" w:date="2022-08-19T13:11:00Z">
        <w:r w:rsidR="005166AD">
          <w:rPr>
            <w:rFonts w:ascii="Arial" w:hAnsi="Arial" w:cs="Arial"/>
            <w:b w:val="0"/>
          </w:rPr>
          <w:t>6</w:t>
        </w:r>
      </w:ins>
      <w:ins w:id="164" w:author="tfrank" w:date="2022-04-07T09:59:00Z">
        <w:r w:rsidR="008118E5" w:rsidRPr="00B443AA">
          <w:rPr>
            <w:rFonts w:ascii="Arial" w:hAnsi="Arial" w:cs="Arial"/>
            <w:b w:val="0"/>
          </w:rPr>
          <w:t xml:space="preserve"> p.m. –1:</w:t>
        </w:r>
      </w:ins>
      <w:ins w:id="165" w:author="tfrank" w:date="2022-08-19T13:12:00Z">
        <w:r w:rsidR="005166AD">
          <w:rPr>
            <w:rFonts w:ascii="Arial" w:hAnsi="Arial" w:cs="Arial"/>
            <w:b w:val="0"/>
          </w:rPr>
          <w:t>52</w:t>
        </w:r>
      </w:ins>
      <w:ins w:id="166" w:author="tfrank" w:date="2022-04-07T09:59:00Z">
        <w:r w:rsidR="008118E5" w:rsidRPr="00B443AA">
          <w:rPr>
            <w:rFonts w:ascii="Arial" w:hAnsi="Arial" w:cs="Arial"/>
            <w:b w:val="0"/>
          </w:rPr>
          <w:t xml:space="preserve"> p.m.</w:t>
        </w:r>
      </w:ins>
    </w:p>
    <w:p w:rsidR="007575F3" w:rsidRPr="00B443AA" w:rsidDel="008118E5" w:rsidRDefault="00E7352A" w:rsidP="00B443AA">
      <w:pPr>
        <w:pStyle w:val="Heading2"/>
        <w:tabs>
          <w:tab w:val="left" w:pos="720"/>
          <w:tab w:val="left" w:pos="3600"/>
        </w:tabs>
        <w:jc w:val="both"/>
        <w:rPr>
          <w:del w:id="167" w:author="tfrank" w:date="2022-04-07T10:00:00Z"/>
          <w:rFonts w:ascii="Arial" w:hAnsi="Arial" w:cs="Arial"/>
          <w:b w:val="0"/>
        </w:rPr>
      </w:pPr>
      <w:ins w:id="168" w:author="tfrank" w:date="2022-04-07T09:39:00Z">
        <w:r>
          <w:rPr>
            <w:rFonts w:ascii="Arial" w:hAnsi="Arial" w:cs="Arial"/>
            <w:b w:val="0"/>
          </w:rPr>
          <w:t xml:space="preserve">IPS </w:t>
        </w:r>
      </w:ins>
      <w:ins w:id="169" w:author="tfrank" w:date="2022-04-07T10:17:00Z">
        <w:r w:rsidR="00DE10E9">
          <w:rPr>
            <w:rFonts w:ascii="Arial" w:hAnsi="Arial" w:cs="Arial"/>
            <w:b w:val="0"/>
          </w:rPr>
          <w:tab/>
        </w:r>
      </w:ins>
      <w:ins w:id="170" w:author="tfrank" w:date="2022-04-07T09:39:00Z">
        <w:r>
          <w:rPr>
            <w:rFonts w:ascii="Arial" w:hAnsi="Arial" w:cs="Arial"/>
            <w:b w:val="0"/>
          </w:rPr>
          <w:t>12:</w:t>
        </w:r>
      </w:ins>
      <w:ins w:id="171" w:author="tfrank" w:date="2022-08-19T13:12:00Z">
        <w:r w:rsidR="005166AD">
          <w:rPr>
            <w:rFonts w:ascii="Arial" w:hAnsi="Arial" w:cs="Arial"/>
            <w:b w:val="0"/>
          </w:rPr>
          <w:t>43</w:t>
        </w:r>
      </w:ins>
      <w:ins w:id="172" w:author="tfrank" w:date="2022-08-22T07:33:00Z">
        <w:r w:rsidR="00A96DC4">
          <w:rPr>
            <w:rFonts w:ascii="Arial" w:hAnsi="Arial" w:cs="Arial"/>
            <w:b w:val="0"/>
          </w:rPr>
          <w:t>-1:03</w:t>
        </w:r>
      </w:ins>
      <w:ins w:id="173" w:author="tfrank" w:date="2022-04-07T09:39:00Z">
        <w:r>
          <w:rPr>
            <w:rFonts w:ascii="Arial" w:hAnsi="Arial" w:cs="Arial"/>
            <w:b w:val="0"/>
          </w:rPr>
          <w:tab/>
        </w:r>
        <w:r>
          <w:rPr>
            <w:rFonts w:ascii="Arial" w:hAnsi="Arial" w:cs="Arial"/>
            <w:b w:val="0"/>
          </w:rPr>
          <w:tab/>
        </w:r>
      </w:ins>
      <w:del w:id="174" w:author="tfrank" w:date="2022-04-07T10:00:00Z">
        <w:r w:rsidR="00F535A6" w:rsidRPr="00B443AA" w:rsidDel="008118E5">
          <w:rPr>
            <w:rFonts w:ascii="Arial" w:hAnsi="Arial" w:cs="Arial"/>
            <w:b w:val="0"/>
          </w:rPr>
          <w:delText>1:0</w:delText>
        </w:r>
      </w:del>
      <w:del w:id="175" w:author="tfrank" w:date="2022-04-07T09:39:00Z">
        <w:r w:rsidR="00F535A6" w:rsidRPr="00B443AA" w:rsidDel="00E7352A">
          <w:rPr>
            <w:rFonts w:ascii="Arial" w:hAnsi="Arial" w:cs="Arial"/>
            <w:b w:val="0"/>
          </w:rPr>
          <w:delText>2</w:delText>
        </w:r>
      </w:del>
      <w:del w:id="176" w:author="tfrank" w:date="2022-04-07T10:00:00Z">
        <w:r w:rsidR="00F535A6" w:rsidRPr="00B443AA" w:rsidDel="008118E5">
          <w:rPr>
            <w:rFonts w:ascii="Arial" w:hAnsi="Arial" w:cs="Arial"/>
            <w:b w:val="0"/>
          </w:rPr>
          <w:delText xml:space="preserve"> p.m. – 1:4</w:delText>
        </w:r>
      </w:del>
      <w:del w:id="177" w:author="tfrank" w:date="2022-04-07T09:39:00Z">
        <w:r w:rsidR="00F535A6" w:rsidRPr="00B443AA" w:rsidDel="00E7352A">
          <w:rPr>
            <w:rFonts w:ascii="Arial" w:hAnsi="Arial" w:cs="Arial"/>
            <w:b w:val="0"/>
          </w:rPr>
          <w:delText>9</w:delText>
        </w:r>
      </w:del>
      <w:del w:id="178" w:author="tfrank" w:date="2022-04-07T10:00:00Z">
        <w:r w:rsidR="00F535A6" w:rsidRPr="00B443AA" w:rsidDel="008118E5">
          <w:rPr>
            <w:rFonts w:ascii="Arial" w:hAnsi="Arial" w:cs="Arial"/>
            <w:b w:val="0"/>
          </w:rPr>
          <w:delText xml:space="preserve"> p.m.</w:delText>
        </w:r>
      </w:del>
    </w:p>
    <w:p w:rsidR="008118E5" w:rsidRDefault="007575F3" w:rsidP="008118E5">
      <w:pPr>
        <w:pStyle w:val="Heading2"/>
        <w:tabs>
          <w:tab w:val="left" w:pos="720"/>
          <w:tab w:val="left" w:pos="3600"/>
        </w:tabs>
        <w:jc w:val="both"/>
        <w:rPr>
          <w:ins w:id="179" w:author="tfrank" w:date="2022-04-07T10:00:00Z"/>
          <w:rFonts w:ascii="Arial" w:hAnsi="Arial" w:cs="Arial"/>
          <w:b w:val="0"/>
        </w:rPr>
      </w:pPr>
      <w:del w:id="180" w:author="tfrank" w:date="2022-04-07T10:00:00Z">
        <w:r w:rsidRPr="00B443AA" w:rsidDel="008118E5">
          <w:rPr>
            <w:rFonts w:ascii="Arial" w:hAnsi="Arial" w:cs="Arial"/>
          </w:rPr>
          <w:delText>W4</w:delText>
        </w:r>
        <w:r w:rsidR="008F3F9F" w:rsidRPr="00B443AA" w:rsidDel="008118E5">
          <w:rPr>
            <w:rFonts w:ascii="Arial" w:hAnsi="Arial" w:cs="Arial"/>
            <w:b w:val="0"/>
          </w:rPr>
          <w:tab/>
          <w:delText>10:</w:delText>
        </w:r>
      </w:del>
      <w:del w:id="181" w:author="tfrank" w:date="2022-04-07T09:37:00Z">
        <w:r w:rsidR="008F3F9F" w:rsidRPr="00B443AA" w:rsidDel="006A7EF3">
          <w:rPr>
            <w:rFonts w:ascii="Arial" w:hAnsi="Arial" w:cs="Arial"/>
            <w:b w:val="0"/>
          </w:rPr>
          <w:delText>55</w:delText>
        </w:r>
      </w:del>
      <w:del w:id="182" w:author="tfrank" w:date="2022-04-07T10:00:00Z">
        <w:r w:rsidRPr="00B443AA" w:rsidDel="008118E5">
          <w:rPr>
            <w:rFonts w:ascii="Arial" w:hAnsi="Arial" w:cs="Arial"/>
            <w:b w:val="0"/>
          </w:rPr>
          <w:delText xml:space="preserve"> a.m. – 11:</w:delText>
        </w:r>
      </w:del>
      <w:del w:id="183" w:author="tfrank" w:date="2022-04-07T09:37:00Z">
        <w:r w:rsidRPr="00B443AA" w:rsidDel="006A7EF3">
          <w:rPr>
            <w:rFonts w:ascii="Arial" w:hAnsi="Arial" w:cs="Arial"/>
            <w:b w:val="0"/>
          </w:rPr>
          <w:delText>43</w:delText>
        </w:r>
      </w:del>
      <w:del w:id="184" w:author="tfrank" w:date="2022-04-07T10:00:00Z">
        <w:r w:rsidRPr="00B443AA" w:rsidDel="008118E5">
          <w:rPr>
            <w:rFonts w:ascii="Arial" w:hAnsi="Arial" w:cs="Arial"/>
            <w:b w:val="0"/>
          </w:rPr>
          <w:delText xml:space="preserve"> a.m</w:delText>
        </w:r>
      </w:del>
      <w:r w:rsidR="00D566BC" w:rsidRPr="00B443AA">
        <w:rPr>
          <w:rFonts w:ascii="Arial" w:hAnsi="Arial" w:cs="Arial"/>
          <w:b w:val="0"/>
        </w:rPr>
        <w:tab/>
      </w:r>
      <w:r w:rsidR="00D566BC" w:rsidRPr="00B443AA">
        <w:rPr>
          <w:rFonts w:ascii="Arial" w:hAnsi="Arial" w:cs="Arial"/>
          <w:b w:val="0"/>
        </w:rPr>
        <w:tab/>
      </w:r>
    </w:p>
    <w:p w:rsidR="007575F3" w:rsidRPr="00B443AA" w:rsidRDefault="00F535A6">
      <w:pPr>
        <w:pStyle w:val="Heading2"/>
        <w:tabs>
          <w:tab w:val="left" w:pos="720"/>
          <w:tab w:val="left" w:pos="3600"/>
        </w:tabs>
        <w:jc w:val="both"/>
        <w:rPr>
          <w:rFonts w:ascii="Arial" w:hAnsi="Arial" w:cs="Arial"/>
          <w:b w:val="0"/>
        </w:rPr>
        <w:pPrChange w:id="185" w:author="tfrank" w:date="2022-04-07T10:00:00Z">
          <w:pPr>
            <w:pStyle w:val="Heading2"/>
            <w:jc w:val="both"/>
          </w:pPr>
        </w:pPrChange>
      </w:pPr>
      <w:r w:rsidRPr="00B443AA">
        <w:rPr>
          <w:rFonts w:ascii="Arial" w:hAnsi="Arial" w:cs="Arial"/>
        </w:rPr>
        <w:t>W7</w:t>
      </w:r>
      <w:r w:rsidRPr="00B443AA">
        <w:rPr>
          <w:rFonts w:ascii="Arial" w:hAnsi="Arial" w:cs="Arial"/>
        </w:rPr>
        <w:tab/>
      </w:r>
      <w:r w:rsidRPr="00B443AA">
        <w:rPr>
          <w:rFonts w:ascii="Arial" w:hAnsi="Arial" w:cs="Arial"/>
          <w:b w:val="0"/>
        </w:rPr>
        <w:t>1:5</w:t>
      </w:r>
      <w:ins w:id="186" w:author="tfrank" w:date="2022-08-19T13:12:00Z">
        <w:r w:rsidR="005166AD">
          <w:rPr>
            <w:rFonts w:ascii="Arial" w:hAnsi="Arial" w:cs="Arial"/>
            <w:b w:val="0"/>
          </w:rPr>
          <w:t>5</w:t>
        </w:r>
      </w:ins>
      <w:del w:id="187" w:author="tfrank" w:date="2022-04-07T09:39:00Z">
        <w:r w:rsidRPr="00B443AA" w:rsidDel="00E7352A">
          <w:rPr>
            <w:rFonts w:ascii="Arial" w:hAnsi="Arial" w:cs="Arial"/>
            <w:b w:val="0"/>
          </w:rPr>
          <w:delText>2</w:delText>
        </w:r>
      </w:del>
      <w:r w:rsidRPr="00B443AA">
        <w:rPr>
          <w:rFonts w:ascii="Arial" w:hAnsi="Arial" w:cs="Arial"/>
          <w:b w:val="0"/>
        </w:rPr>
        <w:t xml:space="preserve"> p.m. – </w:t>
      </w:r>
      <w:ins w:id="188" w:author="tfrank" w:date="2022-04-07T10:01:00Z">
        <w:r w:rsidR="008118E5">
          <w:rPr>
            <w:rFonts w:ascii="Arial" w:hAnsi="Arial" w:cs="Arial"/>
            <w:b w:val="0"/>
          </w:rPr>
          <w:t xml:space="preserve">  </w:t>
        </w:r>
      </w:ins>
      <w:r w:rsidRPr="00B443AA">
        <w:rPr>
          <w:rFonts w:ascii="Arial" w:hAnsi="Arial" w:cs="Arial"/>
          <w:b w:val="0"/>
        </w:rPr>
        <w:t>2:</w:t>
      </w:r>
      <w:ins w:id="189" w:author="tfrank" w:date="2022-08-19T13:12:00Z">
        <w:r w:rsidR="005166AD">
          <w:rPr>
            <w:rFonts w:ascii="Arial" w:hAnsi="Arial" w:cs="Arial"/>
            <w:b w:val="0"/>
          </w:rPr>
          <w:t>41</w:t>
        </w:r>
      </w:ins>
      <w:del w:id="190" w:author="tfrank" w:date="2022-08-19T13:12:00Z">
        <w:r w:rsidRPr="00B443AA" w:rsidDel="005166AD">
          <w:rPr>
            <w:rFonts w:ascii="Arial" w:hAnsi="Arial" w:cs="Arial"/>
            <w:b w:val="0"/>
          </w:rPr>
          <w:delText>3</w:delText>
        </w:r>
      </w:del>
      <w:del w:id="191" w:author="tfrank" w:date="2022-04-07T09:40:00Z">
        <w:r w:rsidRPr="00B443AA" w:rsidDel="00E7352A">
          <w:rPr>
            <w:rFonts w:ascii="Arial" w:hAnsi="Arial" w:cs="Arial"/>
            <w:b w:val="0"/>
          </w:rPr>
          <w:delText>9</w:delText>
        </w:r>
      </w:del>
      <w:r w:rsidRPr="00B443AA">
        <w:rPr>
          <w:rFonts w:ascii="Arial" w:hAnsi="Arial" w:cs="Arial"/>
          <w:b w:val="0"/>
        </w:rPr>
        <w:t xml:space="preserve"> p.m.</w:t>
      </w:r>
    </w:p>
    <w:p w:rsidR="007575F3" w:rsidRPr="00B443AA" w:rsidRDefault="007575F3" w:rsidP="00B443AA">
      <w:pPr>
        <w:jc w:val="both"/>
        <w:rPr>
          <w:rFonts w:ascii="Arial" w:hAnsi="Arial" w:cs="Arial"/>
        </w:rPr>
      </w:pPr>
      <w:del w:id="192" w:author="tfrank" w:date="2022-04-07T10:00:00Z">
        <w:r w:rsidRPr="00B443AA" w:rsidDel="008118E5">
          <w:rPr>
            <w:rFonts w:ascii="Arial" w:hAnsi="Arial" w:cs="Arial"/>
            <w:b/>
          </w:rPr>
          <w:delText>W5</w:delText>
        </w:r>
        <w:r w:rsidRPr="00B443AA" w:rsidDel="008118E5">
          <w:rPr>
            <w:rFonts w:ascii="Arial" w:hAnsi="Arial" w:cs="Arial"/>
          </w:rPr>
          <w:tab/>
          <w:delText>11:</w:delText>
        </w:r>
      </w:del>
      <w:del w:id="193" w:author="tfrank" w:date="2022-04-07T09:37:00Z">
        <w:r w:rsidRPr="00B443AA" w:rsidDel="006A7EF3">
          <w:rPr>
            <w:rFonts w:ascii="Arial" w:hAnsi="Arial" w:cs="Arial"/>
          </w:rPr>
          <w:delText>46</w:delText>
        </w:r>
      </w:del>
      <w:del w:id="194" w:author="tfrank" w:date="2022-04-07T10:00:00Z">
        <w:r w:rsidRPr="00B443AA" w:rsidDel="008118E5">
          <w:rPr>
            <w:rFonts w:ascii="Arial" w:hAnsi="Arial" w:cs="Arial"/>
          </w:rPr>
          <w:delText xml:space="preserve"> a.m. – 12:35 p.m.</w:delText>
        </w:r>
        <w:r w:rsidR="00F535A6" w:rsidRPr="00B443AA" w:rsidDel="008118E5">
          <w:rPr>
            <w:rFonts w:ascii="Arial" w:hAnsi="Arial" w:cs="Arial"/>
          </w:rPr>
          <w:tab/>
        </w:r>
        <w:r w:rsidR="00F535A6" w:rsidRPr="00B443AA" w:rsidDel="008118E5">
          <w:rPr>
            <w:rFonts w:ascii="Arial" w:hAnsi="Arial" w:cs="Arial"/>
          </w:rPr>
          <w:tab/>
        </w:r>
      </w:del>
      <w:r w:rsidR="00F535A6" w:rsidRPr="00B443AA">
        <w:rPr>
          <w:rFonts w:ascii="Arial" w:hAnsi="Arial" w:cs="Arial"/>
          <w:b/>
        </w:rPr>
        <w:t>W8</w:t>
      </w:r>
      <w:r w:rsidR="00F535A6" w:rsidRPr="00B443AA">
        <w:rPr>
          <w:rFonts w:ascii="Arial" w:hAnsi="Arial" w:cs="Arial"/>
          <w:b/>
        </w:rPr>
        <w:tab/>
      </w:r>
      <w:r w:rsidR="00F535A6" w:rsidRPr="00B443AA">
        <w:rPr>
          <w:rFonts w:ascii="Arial" w:hAnsi="Arial" w:cs="Arial"/>
        </w:rPr>
        <w:t>2:</w:t>
      </w:r>
      <w:ins w:id="195" w:author="tfrank" w:date="2022-08-19T13:12:00Z">
        <w:r w:rsidR="005166AD">
          <w:rPr>
            <w:rFonts w:ascii="Arial" w:hAnsi="Arial" w:cs="Arial"/>
          </w:rPr>
          <w:t>44</w:t>
        </w:r>
      </w:ins>
      <w:del w:id="196" w:author="tfrank" w:date="2022-04-07T09:40:00Z">
        <w:r w:rsidR="00F535A6" w:rsidRPr="00B443AA" w:rsidDel="00E7352A">
          <w:rPr>
            <w:rFonts w:ascii="Arial" w:hAnsi="Arial" w:cs="Arial"/>
          </w:rPr>
          <w:delText>42</w:delText>
        </w:r>
      </w:del>
      <w:r w:rsidR="00F535A6" w:rsidRPr="00B443AA">
        <w:rPr>
          <w:rFonts w:ascii="Arial" w:hAnsi="Arial" w:cs="Arial"/>
        </w:rPr>
        <w:t xml:space="preserve"> p.m. –</w:t>
      </w:r>
      <w:ins w:id="197" w:author="tfrank" w:date="2022-04-07T10:01:00Z">
        <w:r w:rsidR="008118E5">
          <w:rPr>
            <w:rFonts w:ascii="Arial" w:hAnsi="Arial" w:cs="Arial"/>
          </w:rPr>
          <w:t xml:space="preserve"> </w:t>
        </w:r>
      </w:ins>
      <w:r w:rsidR="00F535A6" w:rsidRPr="00B443AA">
        <w:rPr>
          <w:rFonts w:ascii="Arial" w:hAnsi="Arial" w:cs="Arial"/>
        </w:rPr>
        <w:t xml:space="preserve"> </w:t>
      </w:r>
      <w:ins w:id="198" w:author="tfrank" w:date="2022-04-07T10:01:00Z">
        <w:r w:rsidR="008118E5">
          <w:rPr>
            <w:rFonts w:ascii="Arial" w:hAnsi="Arial" w:cs="Arial"/>
          </w:rPr>
          <w:t xml:space="preserve"> </w:t>
        </w:r>
      </w:ins>
      <w:r w:rsidR="00F535A6" w:rsidRPr="00B443AA">
        <w:rPr>
          <w:rFonts w:ascii="Arial" w:hAnsi="Arial" w:cs="Arial"/>
        </w:rPr>
        <w:t>3:30 p.m.</w:t>
      </w:r>
    </w:p>
    <w:p w:rsidR="003F1F48" w:rsidRPr="00B443AA" w:rsidRDefault="003F1F48" w:rsidP="00B443AA">
      <w:pPr>
        <w:jc w:val="both"/>
        <w:rPr>
          <w:rFonts w:ascii="Arial" w:hAnsi="Arial" w:cs="Arial"/>
        </w:rPr>
      </w:pPr>
    </w:p>
    <w:p w:rsidR="00681FC5" w:rsidRPr="00B443AA" w:rsidRDefault="00681FC5" w:rsidP="00B443AA">
      <w:pPr>
        <w:jc w:val="both"/>
        <w:rPr>
          <w:rFonts w:ascii="Arial" w:hAnsi="Arial" w:cs="Arial"/>
        </w:rPr>
      </w:pPr>
    </w:p>
    <w:p w:rsidR="00E20DA4" w:rsidRPr="00B443AA" w:rsidDel="006A7EF3" w:rsidRDefault="00E20DA4" w:rsidP="00B443AA">
      <w:pPr>
        <w:jc w:val="both"/>
        <w:rPr>
          <w:del w:id="199" w:author="tfrank" w:date="2022-04-07T09:36:00Z"/>
          <w:rFonts w:ascii="Arial" w:hAnsi="Arial" w:cs="Arial"/>
          <w:b/>
        </w:rPr>
      </w:pPr>
      <w:del w:id="200" w:author="tfrank" w:date="2022-04-07T09:36:00Z">
        <w:r w:rsidRPr="00B443AA" w:rsidDel="006A7EF3">
          <w:rPr>
            <w:rFonts w:ascii="Arial" w:hAnsi="Arial" w:cs="Arial"/>
            <w:b/>
          </w:rPr>
          <w:delText>Junior High Schedule</w:delText>
        </w:r>
      </w:del>
    </w:p>
    <w:p w:rsidR="00E20DA4" w:rsidRPr="00B443AA" w:rsidDel="006A7EF3" w:rsidRDefault="00E20DA4" w:rsidP="00B443AA">
      <w:pPr>
        <w:jc w:val="both"/>
        <w:rPr>
          <w:del w:id="201" w:author="tfrank" w:date="2022-04-07T09:36:00Z"/>
          <w:rFonts w:ascii="Arial" w:hAnsi="Arial" w:cs="Arial"/>
        </w:rPr>
      </w:pPr>
      <w:del w:id="202" w:author="tfrank" w:date="2022-04-07T09:36:00Z">
        <w:r w:rsidRPr="00B443AA" w:rsidDel="006A7EF3">
          <w:rPr>
            <w:rFonts w:ascii="Arial" w:hAnsi="Arial" w:cs="Arial"/>
            <w:b/>
          </w:rPr>
          <w:delText>W1</w:delText>
        </w:r>
        <w:r w:rsidRPr="00B443AA" w:rsidDel="006A7EF3">
          <w:rPr>
            <w:rFonts w:ascii="Arial" w:hAnsi="Arial" w:cs="Arial"/>
            <w:b/>
          </w:rPr>
          <w:tab/>
        </w:r>
        <w:r w:rsidR="00512082" w:rsidRPr="00B443AA" w:rsidDel="006A7EF3">
          <w:rPr>
            <w:rFonts w:ascii="Arial" w:hAnsi="Arial" w:cs="Arial"/>
          </w:rPr>
          <w:delText>8:</w:delText>
        </w:r>
        <w:r w:rsidR="00050554" w:rsidDel="006A7EF3">
          <w:rPr>
            <w:rFonts w:ascii="Arial" w:hAnsi="Arial" w:cs="Arial"/>
          </w:rPr>
          <w:delText>1</w:delText>
        </w:r>
      </w:del>
      <w:del w:id="203" w:author="tfrank" w:date="2020-08-06T11:37:00Z">
        <w:r w:rsidR="00050554" w:rsidDel="004903F6">
          <w:rPr>
            <w:rFonts w:ascii="Arial" w:hAnsi="Arial" w:cs="Arial"/>
          </w:rPr>
          <w:delText>5</w:delText>
        </w:r>
      </w:del>
      <w:del w:id="204" w:author="tfrank" w:date="2022-04-07T09:36:00Z">
        <w:r w:rsidR="00512082" w:rsidRPr="00B443AA" w:rsidDel="006A7EF3">
          <w:rPr>
            <w:rFonts w:ascii="Arial" w:hAnsi="Arial" w:cs="Arial"/>
          </w:rPr>
          <w:delText xml:space="preserve"> a.m. – 9:10</w:delText>
        </w:r>
        <w:r w:rsidRPr="00B443AA" w:rsidDel="006A7EF3">
          <w:rPr>
            <w:rFonts w:ascii="Arial" w:hAnsi="Arial" w:cs="Arial"/>
          </w:rPr>
          <w:delText xml:space="preserve"> a.m.</w:delText>
        </w:r>
        <w:r w:rsidRPr="00B443AA" w:rsidDel="006A7EF3">
          <w:rPr>
            <w:rFonts w:ascii="Arial" w:hAnsi="Arial" w:cs="Arial"/>
          </w:rPr>
          <w:tab/>
        </w:r>
        <w:r w:rsidRPr="00B443AA" w:rsidDel="006A7EF3">
          <w:rPr>
            <w:rFonts w:ascii="Arial" w:hAnsi="Arial" w:cs="Arial"/>
          </w:rPr>
          <w:tab/>
        </w:r>
        <w:r w:rsidRPr="00B443AA" w:rsidDel="006A7EF3">
          <w:rPr>
            <w:rFonts w:ascii="Arial" w:hAnsi="Arial" w:cs="Arial"/>
            <w:b/>
          </w:rPr>
          <w:delText>W5</w:delText>
        </w:r>
        <w:r w:rsidRPr="00B443AA" w:rsidDel="006A7EF3">
          <w:rPr>
            <w:rFonts w:ascii="Arial" w:hAnsi="Arial" w:cs="Arial"/>
          </w:rPr>
          <w:tab/>
          <w:delText>12:12 p.m. – 12:59 p.m.</w:delText>
        </w:r>
        <w:r w:rsidRPr="00B443AA" w:rsidDel="006A7EF3">
          <w:rPr>
            <w:rFonts w:ascii="Arial" w:hAnsi="Arial" w:cs="Arial"/>
          </w:rPr>
          <w:tab/>
        </w:r>
      </w:del>
    </w:p>
    <w:p w:rsidR="00E20DA4" w:rsidRPr="00B443AA" w:rsidDel="006A7EF3" w:rsidRDefault="00E20DA4" w:rsidP="00B443AA">
      <w:pPr>
        <w:jc w:val="both"/>
        <w:rPr>
          <w:del w:id="205" w:author="tfrank" w:date="2022-04-07T09:36:00Z"/>
          <w:rFonts w:ascii="Arial" w:hAnsi="Arial" w:cs="Arial"/>
        </w:rPr>
      </w:pPr>
      <w:del w:id="206" w:author="tfrank" w:date="2022-04-07T09:36:00Z">
        <w:r w:rsidRPr="00B443AA" w:rsidDel="006A7EF3">
          <w:rPr>
            <w:rFonts w:ascii="Arial" w:hAnsi="Arial" w:cs="Arial"/>
            <w:b/>
          </w:rPr>
          <w:delText>W2</w:delText>
        </w:r>
        <w:r w:rsidR="00512082" w:rsidRPr="00B443AA" w:rsidDel="006A7EF3">
          <w:rPr>
            <w:rFonts w:ascii="Arial" w:hAnsi="Arial" w:cs="Arial"/>
          </w:rPr>
          <w:tab/>
          <w:delText>9:13 – 10:01</w:delText>
        </w:r>
        <w:r w:rsidRPr="00B443AA" w:rsidDel="006A7EF3">
          <w:rPr>
            <w:rFonts w:ascii="Arial" w:hAnsi="Arial" w:cs="Arial"/>
          </w:rPr>
          <w:delText xml:space="preserve"> a.m.</w:delText>
        </w:r>
        <w:r w:rsidRPr="00B443AA" w:rsidDel="006A7EF3">
          <w:rPr>
            <w:rFonts w:ascii="Arial" w:hAnsi="Arial" w:cs="Arial"/>
          </w:rPr>
          <w:tab/>
        </w:r>
        <w:r w:rsidRPr="00B443AA" w:rsidDel="006A7EF3">
          <w:rPr>
            <w:rFonts w:ascii="Arial" w:hAnsi="Arial" w:cs="Arial"/>
          </w:rPr>
          <w:tab/>
        </w:r>
        <w:r w:rsidRPr="00B443AA" w:rsidDel="006A7EF3">
          <w:rPr>
            <w:rFonts w:ascii="Arial" w:hAnsi="Arial" w:cs="Arial"/>
            <w:b/>
          </w:rPr>
          <w:delText>W6</w:delText>
        </w:r>
        <w:r w:rsidRPr="00B443AA" w:rsidDel="006A7EF3">
          <w:rPr>
            <w:rFonts w:ascii="Arial" w:hAnsi="Arial" w:cs="Arial"/>
          </w:rPr>
          <w:tab/>
          <w:delText>1:02 p.m. – 1:49 p.m.</w:delText>
        </w:r>
      </w:del>
    </w:p>
    <w:p w:rsidR="00E20DA4" w:rsidRPr="00B443AA" w:rsidDel="006A7EF3" w:rsidRDefault="00E20DA4" w:rsidP="00B443AA">
      <w:pPr>
        <w:jc w:val="both"/>
        <w:rPr>
          <w:del w:id="207" w:author="tfrank" w:date="2022-04-07T09:36:00Z"/>
          <w:rFonts w:ascii="Arial" w:hAnsi="Arial" w:cs="Arial"/>
        </w:rPr>
      </w:pPr>
      <w:del w:id="208" w:author="tfrank" w:date="2022-04-07T09:36:00Z">
        <w:r w:rsidRPr="00B443AA" w:rsidDel="006A7EF3">
          <w:rPr>
            <w:rFonts w:ascii="Arial" w:hAnsi="Arial" w:cs="Arial"/>
            <w:b/>
          </w:rPr>
          <w:delText>W3</w:delText>
        </w:r>
        <w:r w:rsidR="00512082" w:rsidRPr="00B443AA" w:rsidDel="006A7EF3">
          <w:rPr>
            <w:rFonts w:ascii="Arial" w:hAnsi="Arial" w:cs="Arial"/>
          </w:rPr>
          <w:tab/>
          <w:delText>10:04 a.m. – 10:52</w:delText>
        </w:r>
        <w:r w:rsidRPr="00B443AA" w:rsidDel="006A7EF3">
          <w:rPr>
            <w:rFonts w:ascii="Arial" w:hAnsi="Arial" w:cs="Arial"/>
          </w:rPr>
          <w:delText xml:space="preserve"> a.m.</w:delText>
        </w:r>
        <w:r w:rsidRPr="00B443AA" w:rsidDel="006A7EF3">
          <w:rPr>
            <w:rFonts w:ascii="Arial" w:hAnsi="Arial" w:cs="Arial"/>
          </w:rPr>
          <w:tab/>
        </w:r>
        <w:r w:rsidRPr="00B443AA" w:rsidDel="006A7EF3">
          <w:rPr>
            <w:rFonts w:ascii="Arial" w:hAnsi="Arial" w:cs="Arial"/>
          </w:rPr>
          <w:tab/>
        </w:r>
        <w:r w:rsidRPr="00B443AA" w:rsidDel="006A7EF3">
          <w:rPr>
            <w:rFonts w:ascii="Arial" w:hAnsi="Arial" w:cs="Arial"/>
            <w:b/>
          </w:rPr>
          <w:delText>W7</w:delText>
        </w:r>
        <w:r w:rsidRPr="00B443AA" w:rsidDel="006A7EF3">
          <w:rPr>
            <w:rFonts w:ascii="Arial" w:hAnsi="Arial" w:cs="Arial"/>
          </w:rPr>
          <w:tab/>
          <w:delText>1:52 p.m. – 2:39 p.m.</w:delText>
        </w:r>
      </w:del>
    </w:p>
    <w:p w:rsidR="0064480B" w:rsidDel="006A7EF3" w:rsidRDefault="00E20DA4" w:rsidP="00B443AA">
      <w:pPr>
        <w:jc w:val="both"/>
        <w:rPr>
          <w:ins w:id="209" w:author="usd237" w:date="2020-04-01T11:18:00Z"/>
          <w:del w:id="210" w:author="tfrank" w:date="2022-04-07T09:36:00Z"/>
          <w:rFonts w:ascii="Arial" w:hAnsi="Arial" w:cs="Arial"/>
        </w:rPr>
      </w:pPr>
      <w:del w:id="211" w:author="tfrank" w:date="2022-04-07T09:36:00Z">
        <w:r w:rsidRPr="00B443AA" w:rsidDel="006A7EF3">
          <w:rPr>
            <w:rFonts w:ascii="Arial" w:hAnsi="Arial" w:cs="Arial"/>
            <w:b/>
          </w:rPr>
          <w:delText>W4</w:delText>
        </w:r>
        <w:r w:rsidRPr="00B443AA" w:rsidDel="006A7EF3">
          <w:rPr>
            <w:rFonts w:ascii="Arial" w:hAnsi="Arial" w:cs="Arial"/>
          </w:rPr>
          <w:tab/>
          <w:delText>10:56 a.m. – 11:43 a.m.</w:delText>
        </w:r>
        <w:r w:rsidRPr="00B443AA" w:rsidDel="006A7EF3">
          <w:rPr>
            <w:rFonts w:ascii="Arial" w:hAnsi="Arial" w:cs="Arial"/>
          </w:rPr>
          <w:tab/>
        </w:r>
        <w:r w:rsidRPr="00B443AA" w:rsidDel="006A7EF3">
          <w:rPr>
            <w:rFonts w:ascii="Arial" w:hAnsi="Arial" w:cs="Arial"/>
          </w:rPr>
          <w:tab/>
        </w:r>
        <w:r w:rsidRPr="00B443AA" w:rsidDel="006A7EF3">
          <w:rPr>
            <w:rFonts w:ascii="Arial" w:hAnsi="Arial" w:cs="Arial"/>
            <w:b/>
          </w:rPr>
          <w:delText>W8</w:delText>
        </w:r>
        <w:r w:rsidRPr="00B443AA" w:rsidDel="006A7EF3">
          <w:rPr>
            <w:rFonts w:ascii="Arial" w:hAnsi="Arial" w:cs="Arial"/>
          </w:rPr>
          <w:tab/>
          <w:delText>2:42 p.m. – 3:30 p.m.</w:delText>
        </w:r>
      </w:del>
    </w:p>
    <w:p w:rsidR="00AE17DF" w:rsidDel="006A7EF3" w:rsidRDefault="00AE17DF" w:rsidP="00B443AA">
      <w:pPr>
        <w:jc w:val="both"/>
        <w:rPr>
          <w:ins w:id="212" w:author="usd237" w:date="2020-04-01T11:18:00Z"/>
          <w:del w:id="213" w:author="tfrank" w:date="2022-04-07T09:36:00Z"/>
          <w:rFonts w:ascii="Arial" w:hAnsi="Arial" w:cs="Arial"/>
        </w:rPr>
      </w:pPr>
    </w:p>
    <w:p w:rsidR="00AE17DF" w:rsidRPr="00B443AA" w:rsidRDefault="00AE17DF" w:rsidP="00B443AA">
      <w:pPr>
        <w:jc w:val="both"/>
        <w:rPr>
          <w:rFonts w:ascii="Arial" w:hAnsi="Arial" w:cs="Arial"/>
        </w:rPr>
      </w:pPr>
    </w:p>
    <w:p w:rsidR="00E20DA4" w:rsidRPr="00B443AA" w:rsidRDefault="0063011D" w:rsidP="0018752F">
      <w:pPr>
        <w:tabs>
          <w:tab w:val="left" w:pos="1620"/>
        </w:tabs>
        <w:jc w:val="both"/>
        <w:rPr>
          <w:rFonts w:ascii="Arial" w:hAnsi="Arial" w:cs="Arial"/>
        </w:rPr>
      </w:pPr>
      <w:r w:rsidRPr="00B443AA">
        <w:rPr>
          <w:rFonts w:ascii="Arial" w:hAnsi="Arial" w:cs="Arial"/>
          <w:b/>
        </w:rPr>
        <w:t>1</w:t>
      </w:r>
      <w:r w:rsidRPr="00B443AA">
        <w:rPr>
          <w:rFonts w:ascii="Arial" w:hAnsi="Arial" w:cs="Arial"/>
          <w:b/>
          <w:vertAlign w:val="superscript"/>
        </w:rPr>
        <w:t>st</w:t>
      </w:r>
      <w:r w:rsidRPr="00B443AA">
        <w:rPr>
          <w:rFonts w:ascii="Arial" w:hAnsi="Arial" w:cs="Arial"/>
          <w:b/>
        </w:rPr>
        <w:t xml:space="preserve"> </w:t>
      </w:r>
      <w:r w:rsidR="00E20DA4" w:rsidRPr="00B443AA">
        <w:rPr>
          <w:rFonts w:ascii="Arial" w:hAnsi="Arial" w:cs="Arial"/>
          <w:b/>
        </w:rPr>
        <w:t>Lunch</w:t>
      </w:r>
      <w:r w:rsidRPr="00B443AA">
        <w:rPr>
          <w:rFonts w:ascii="Arial" w:hAnsi="Arial" w:cs="Arial"/>
          <w:b/>
        </w:rPr>
        <w:t xml:space="preserve"> Shift</w:t>
      </w:r>
      <w:r w:rsidRPr="00B443AA">
        <w:rPr>
          <w:rFonts w:ascii="Arial" w:hAnsi="Arial" w:cs="Arial"/>
        </w:rPr>
        <w:tab/>
        <w:t>11:</w:t>
      </w:r>
      <w:ins w:id="214" w:author="tfrank" w:date="2022-04-07T09:40:00Z">
        <w:r w:rsidR="00E7352A">
          <w:rPr>
            <w:rFonts w:ascii="Arial" w:hAnsi="Arial" w:cs="Arial"/>
          </w:rPr>
          <w:t>2</w:t>
        </w:r>
      </w:ins>
      <w:ins w:id="215" w:author="tfrank" w:date="2022-08-19T13:13:00Z">
        <w:r w:rsidR="005166AD">
          <w:rPr>
            <w:rFonts w:ascii="Arial" w:hAnsi="Arial" w:cs="Arial"/>
          </w:rPr>
          <w:t>8</w:t>
        </w:r>
      </w:ins>
      <w:del w:id="216" w:author="tfrank" w:date="2022-04-07T09:40:00Z">
        <w:r w:rsidRPr="00B443AA" w:rsidDel="00E7352A">
          <w:rPr>
            <w:rFonts w:ascii="Arial" w:hAnsi="Arial" w:cs="Arial"/>
          </w:rPr>
          <w:delText>43</w:delText>
        </w:r>
      </w:del>
      <w:r w:rsidRPr="00B443AA">
        <w:rPr>
          <w:rFonts w:ascii="Arial" w:hAnsi="Arial" w:cs="Arial"/>
        </w:rPr>
        <w:t xml:space="preserve"> a.m</w:t>
      </w:r>
      <w:r w:rsidR="00E20DA4" w:rsidRPr="00B443AA">
        <w:rPr>
          <w:rFonts w:ascii="Arial" w:hAnsi="Arial" w:cs="Arial"/>
        </w:rPr>
        <w:t xml:space="preserve">. – </w:t>
      </w:r>
      <w:ins w:id="217" w:author="tfrank" w:date="2022-04-07T09:40:00Z">
        <w:r w:rsidR="00E7352A">
          <w:rPr>
            <w:rFonts w:ascii="Arial" w:hAnsi="Arial" w:cs="Arial"/>
          </w:rPr>
          <w:t>11:</w:t>
        </w:r>
      </w:ins>
      <w:ins w:id="218" w:author="tfrank" w:date="2022-08-19T13:13:00Z">
        <w:r w:rsidR="005166AD">
          <w:rPr>
            <w:rFonts w:ascii="Arial" w:hAnsi="Arial" w:cs="Arial"/>
          </w:rPr>
          <w:t>52</w:t>
        </w:r>
      </w:ins>
      <w:del w:id="219" w:author="tfrank" w:date="2022-04-07T09:40:00Z">
        <w:r w:rsidR="00E20DA4" w:rsidRPr="00B443AA" w:rsidDel="00E7352A">
          <w:rPr>
            <w:rFonts w:ascii="Arial" w:hAnsi="Arial" w:cs="Arial"/>
          </w:rPr>
          <w:delText>12:09</w:delText>
        </w:r>
      </w:del>
      <w:r w:rsidR="00E20DA4" w:rsidRPr="00B443AA">
        <w:rPr>
          <w:rFonts w:ascii="Arial" w:hAnsi="Arial" w:cs="Arial"/>
        </w:rPr>
        <w:t xml:space="preserve"> p.m.</w:t>
      </w:r>
    </w:p>
    <w:p w:rsidR="0063011D" w:rsidRPr="00B443AA" w:rsidRDefault="0063011D" w:rsidP="0018752F">
      <w:pPr>
        <w:tabs>
          <w:tab w:val="left" w:pos="1620"/>
        </w:tabs>
        <w:jc w:val="both"/>
        <w:rPr>
          <w:rFonts w:ascii="Arial" w:hAnsi="Arial" w:cs="Arial"/>
        </w:rPr>
      </w:pPr>
      <w:r w:rsidRPr="00B443AA">
        <w:rPr>
          <w:rFonts w:ascii="Arial" w:hAnsi="Arial" w:cs="Arial"/>
          <w:b/>
        </w:rPr>
        <w:t>2</w:t>
      </w:r>
      <w:r w:rsidRPr="00B443AA">
        <w:rPr>
          <w:rFonts w:ascii="Arial" w:hAnsi="Arial" w:cs="Arial"/>
          <w:b/>
          <w:vertAlign w:val="superscript"/>
        </w:rPr>
        <w:t>nd</w:t>
      </w:r>
      <w:r w:rsidRPr="00B443AA">
        <w:rPr>
          <w:rFonts w:ascii="Arial" w:hAnsi="Arial" w:cs="Arial"/>
          <w:b/>
        </w:rPr>
        <w:t xml:space="preserve"> Lunch Shift</w:t>
      </w:r>
      <w:r w:rsidRPr="00B443AA">
        <w:rPr>
          <w:rFonts w:ascii="Arial" w:hAnsi="Arial" w:cs="Arial"/>
          <w:b/>
        </w:rPr>
        <w:tab/>
      </w:r>
      <w:r w:rsidR="008F3F9F" w:rsidRPr="00B443AA">
        <w:rPr>
          <w:rFonts w:ascii="Arial" w:hAnsi="Arial" w:cs="Arial"/>
        </w:rPr>
        <w:t>12:</w:t>
      </w:r>
      <w:ins w:id="220" w:author="tfrank" w:date="2022-04-07T09:40:00Z">
        <w:r w:rsidR="00E7352A">
          <w:rPr>
            <w:rFonts w:ascii="Arial" w:hAnsi="Arial" w:cs="Arial"/>
          </w:rPr>
          <w:t>1</w:t>
        </w:r>
      </w:ins>
      <w:ins w:id="221" w:author="tfrank" w:date="2022-08-19T13:13:00Z">
        <w:r w:rsidR="005166AD">
          <w:rPr>
            <w:rFonts w:ascii="Arial" w:hAnsi="Arial" w:cs="Arial"/>
          </w:rPr>
          <w:t>6</w:t>
        </w:r>
      </w:ins>
      <w:del w:id="222" w:author="tfrank" w:date="2022-04-07T09:40:00Z">
        <w:r w:rsidR="008F3F9F" w:rsidRPr="00B443AA" w:rsidDel="00E7352A">
          <w:rPr>
            <w:rFonts w:ascii="Arial" w:hAnsi="Arial" w:cs="Arial"/>
          </w:rPr>
          <w:delText>35</w:delText>
        </w:r>
      </w:del>
      <w:r w:rsidR="008F3F9F" w:rsidRPr="00B443AA">
        <w:rPr>
          <w:rFonts w:ascii="Arial" w:hAnsi="Arial" w:cs="Arial"/>
        </w:rPr>
        <w:t xml:space="preserve"> p.m. – 12:</w:t>
      </w:r>
      <w:ins w:id="223" w:author="tfrank" w:date="2022-08-19T13:13:00Z">
        <w:r w:rsidR="005166AD">
          <w:rPr>
            <w:rFonts w:ascii="Arial" w:hAnsi="Arial" w:cs="Arial"/>
          </w:rPr>
          <w:t>40</w:t>
        </w:r>
      </w:ins>
      <w:del w:id="224" w:author="tfrank" w:date="2022-04-07T09:40:00Z">
        <w:r w:rsidR="008F3F9F" w:rsidRPr="00B443AA" w:rsidDel="00E7352A">
          <w:rPr>
            <w:rFonts w:ascii="Arial" w:hAnsi="Arial" w:cs="Arial"/>
          </w:rPr>
          <w:delText>59</w:delText>
        </w:r>
      </w:del>
      <w:r w:rsidRPr="00B443AA">
        <w:rPr>
          <w:rFonts w:ascii="Arial" w:hAnsi="Arial" w:cs="Arial"/>
        </w:rPr>
        <w:t xml:space="preserve"> p.m.</w:t>
      </w:r>
    </w:p>
    <w:p w:rsidR="004F2228" w:rsidRDefault="0063011D" w:rsidP="00B443AA">
      <w:pPr>
        <w:jc w:val="both"/>
        <w:rPr>
          <w:rFonts w:ascii="Arial" w:hAnsi="Arial" w:cs="Arial"/>
        </w:rPr>
      </w:pPr>
      <w:r w:rsidRPr="00B443AA">
        <w:rPr>
          <w:rFonts w:ascii="Arial" w:hAnsi="Arial" w:cs="Arial"/>
        </w:rPr>
        <w:tab/>
      </w: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Default="003C7895" w:rsidP="00B443AA">
      <w:pPr>
        <w:jc w:val="both"/>
        <w:rPr>
          <w:rFonts w:ascii="Arial" w:hAnsi="Arial" w:cs="Arial"/>
        </w:rPr>
      </w:pPr>
    </w:p>
    <w:p w:rsidR="003C7895" w:rsidRPr="00B443AA" w:rsidRDefault="003C7895" w:rsidP="00B443AA">
      <w:pPr>
        <w:jc w:val="both"/>
        <w:rPr>
          <w:rFonts w:ascii="Arial" w:hAnsi="Arial" w:cs="Arial"/>
        </w:rPr>
      </w:pPr>
    </w:p>
    <w:p w:rsidR="007C068E" w:rsidRDefault="007C068E">
      <w:pPr>
        <w:rPr>
          <w:ins w:id="225" w:author="tfrank" w:date="2022-08-19T15:14:00Z"/>
        </w:rPr>
      </w:pPr>
    </w:p>
    <w:p w:rsidR="00F847AE" w:rsidDel="002C1B10" w:rsidRDefault="00F847AE">
      <w:pPr>
        <w:rPr>
          <w:ins w:id="226" w:author="tfrank" w:date="2022-08-19T15:14:00Z"/>
          <w:del w:id="227" w:author="breinking" w:date="2022-10-20T09:45:00Z"/>
        </w:rPr>
      </w:pPr>
    </w:p>
    <w:p w:rsidR="00F847AE" w:rsidDel="002C1B10" w:rsidRDefault="00F847AE">
      <w:pPr>
        <w:rPr>
          <w:ins w:id="228" w:author="tfrank" w:date="2022-08-19T15:14:00Z"/>
          <w:del w:id="229" w:author="breinking" w:date="2022-10-20T09:45:00Z"/>
        </w:rPr>
      </w:pPr>
    </w:p>
    <w:p w:rsidR="00F847AE" w:rsidDel="002C1B10" w:rsidRDefault="00F847AE">
      <w:pPr>
        <w:rPr>
          <w:ins w:id="230" w:author="tfrank" w:date="2022-08-19T15:14:00Z"/>
          <w:del w:id="231" w:author="breinking" w:date="2022-10-20T09:45:00Z"/>
        </w:rPr>
      </w:pPr>
    </w:p>
    <w:p w:rsidR="00F847AE" w:rsidDel="002C1B10" w:rsidRDefault="00F847AE">
      <w:pPr>
        <w:rPr>
          <w:ins w:id="232" w:author="tfrank" w:date="2022-08-19T15:14:00Z"/>
          <w:del w:id="233" w:author="breinking" w:date="2022-10-20T09:45:00Z"/>
        </w:rPr>
      </w:pPr>
    </w:p>
    <w:p w:rsidR="00F847AE" w:rsidDel="002C1B10" w:rsidRDefault="00F847AE">
      <w:pPr>
        <w:rPr>
          <w:ins w:id="234" w:author="tfrank" w:date="2022-08-19T15:14:00Z"/>
          <w:del w:id="235" w:author="breinking" w:date="2022-10-20T09:45:00Z"/>
        </w:rPr>
      </w:pPr>
    </w:p>
    <w:p w:rsidR="00F847AE" w:rsidDel="002C1B10" w:rsidRDefault="00F847AE">
      <w:pPr>
        <w:rPr>
          <w:ins w:id="236" w:author="tfrank" w:date="2022-08-19T15:14:00Z"/>
          <w:del w:id="237" w:author="breinking" w:date="2022-10-20T09:45:00Z"/>
        </w:rPr>
      </w:pPr>
    </w:p>
    <w:p w:rsidR="00F847AE" w:rsidDel="002C1B10" w:rsidRDefault="00F847AE">
      <w:pPr>
        <w:rPr>
          <w:ins w:id="238" w:author="tfrank" w:date="2022-08-19T15:14:00Z"/>
          <w:del w:id="239" w:author="breinking" w:date="2022-10-20T09:45:00Z"/>
        </w:rPr>
      </w:pPr>
    </w:p>
    <w:p w:rsidR="00F847AE" w:rsidDel="002C1B10" w:rsidRDefault="00F847AE">
      <w:pPr>
        <w:rPr>
          <w:ins w:id="240" w:author="tfrank" w:date="2022-08-19T15:14:00Z"/>
          <w:del w:id="241" w:author="breinking" w:date="2022-10-20T09:45:00Z"/>
        </w:rPr>
      </w:pPr>
    </w:p>
    <w:p w:rsidR="00F847AE" w:rsidDel="002C1B10" w:rsidRDefault="00F847AE">
      <w:pPr>
        <w:rPr>
          <w:ins w:id="242" w:author="tfrank" w:date="2022-08-19T15:14:00Z"/>
          <w:del w:id="243" w:author="breinking" w:date="2022-10-20T09:45:00Z"/>
        </w:rPr>
      </w:pPr>
    </w:p>
    <w:p w:rsidR="00F847AE" w:rsidDel="002C1B10" w:rsidRDefault="00F847AE">
      <w:pPr>
        <w:rPr>
          <w:ins w:id="244" w:author="tfrank" w:date="2022-08-19T15:14:00Z"/>
          <w:del w:id="245" w:author="breinking" w:date="2022-10-20T09:45:00Z"/>
        </w:rPr>
      </w:pPr>
    </w:p>
    <w:p w:rsidR="00F847AE" w:rsidDel="002C1B10" w:rsidRDefault="00F847AE">
      <w:pPr>
        <w:rPr>
          <w:ins w:id="246" w:author="tfrank" w:date="2022-08-19T15:14:00Z"/>
          <w:del w:id="247" w:author="breinking" w:date="2022-10-20T09:45:00Z"/>
        </w:rPr>
      </w:pPr>
    </w:p>
    <w:p w:rsidR="00F847AE" w:rsidDel="002C1B10" w:rsidRDefault="00F847AE">
      <w:pPr>
        <w:rPr>
          <w:ins w:id="248" w:author="tfrank" w:date="2022-08-19T15:14:00Z"/>
          <w:del w:id="249" w:author="breinking" w:date="2022-10-20T09:45:00Z"/>
        </w:rPr>
      </w:pPr>
    </w:p>
    <w:p w:rsidR="00F847AE" w:rsidDel="002C1B10" w:rsidRDefault="00F847AE">
      <w:pPr>
        <w:rPr>
          <w:ins w:id="250" w:author="tfrank" w:date="2022-08-19T15:14:00Z"/>
          <w:del w:id="251" w:author="breinking" w:date="2022-10-20T09:45:00Z"/>
        </w:rPr>
      </w:pPr>
    </w:p>
    <w:p w:rsidR="00F847AE" w:rsidDel="002C1B10" w:rsidRDefault="00F847AE">
      <w:pPr>
        <w:rPr>
          <w:ins w:id="252" w:author="tfrank" w:date="2022-08-19T15:14:00Z"/>
          <w:del w:id="253" w:author="breinking" w:date="2022-10-20T09:45:00Z"/>
        </w:rPr>
      </w:pPr>
    </w:p>
    <w:p w:rsidR="00F847AE" w:rsidDel="002C1B10" w:rsidRDefault="00F847AE">
      <w:pPr>
        <w:rPr>
          <w:ins w:id="254" w:author="tfrank" w:date="2022-08-19T15:14:00Z"/>
          <w:del w:id="255" w:author="breinking" w:date="2022-10-20T09:45:00Z"/>
        </w:rPr>
      </w:pPr>
    </w:p>
    <w:p w:rsidR="00F847AE" w:rsidDel="002C1B10" w:rsidRDefault="00F847AE">
      <w:pPr>
        <w:rPr>
          <w:ins w:id="256" w:author="tfrank" w:date="2022-08-19T15:14:00Z"/>
          <w:del w:id="257" w:author="breinking" w:date="2022-10-20T09:45:00Z"/>
        </w:rPr>
      </w:pPr>
    </w:p>
    <w:p w:rsidR="00F847AE" w:rsidDel="002C1B10" w:rsidRDefault="00F847AE">
      <w:pPr>
        <w:rPr>
          <w:ins w:id="258" w:author="tfrank" w:date="2022-08-19T15:14:00Z"/>
          <w:del w:id="259" w:author="breinking" w:date="2022-10-20T09:45:00Z"/>
        </w:rPr>
      </w:pPr>
    </w:p>
    <w:p w:rsidR="00F847AE" w:rsidDel="002C1B10" w:rsidRDefault="00F847AE">
      <w:pPr>
        <w:rPr>
          <w:ins w:id="260" w:author="tfrank" w:date="2022-08-19T15:14:00Z"/>
          <w:del w:id="261" w:author="breinking" w:date="2022-10-20T09:45:00Z"/>
        </w:rPr>
      </w:pPr>
    </w:p>
    <w:p w:rsidR="00F847AE" w:rsidDel="002C1B10" w:rsidRDefault="00F847AE">
      <w:pPr>
        <w:rPr>
          <w:ins w:id="262" w:author="tfrank" w:date="2022-08-19T15:14:00Z"/>
          <w:del w:id="263" w:author="breinking" w:date="2022-10-20T09:45:00Z"/>
        </w:rPr>
      </w:pPr>
    </w:p>
    <w:p w:rsidR="00F847AE" w:rsidDel="002C1B10" w:rsidRDefault="00F847AE">
      <w:pPr>
        <w:rPr>
          <w:ins w:id="264" w:author="tfrank" w:date="2022-08-19T15:14:00Z"/>
          <w:del w:id="265" w:author="breinking" w:date="2022-10-20T09:45:00Z"/>
        </w:rPr>
      </w:pPr>
    </w:p>
    <w:p w:rsidR="00F847AE" w:rsidDel="002C1B10" w:rsidRDefault="00F847AE">
      <w:pPr>
        <w:rPr>
          <w:ins w:id="266" w:author="tfrank" w:date="2022-08-19T15:14:00Z"/>
          <w:del w:id="267" w:author="breinking" w:date="2022-10-20T09:45:00Z"/>
        </w:rPr>
      </w:pPr>
    </w:p>
    <w:p w:rsidR="00F847AE" w:rsidDel="002C1B10" w:rsidRDefault="00F847AE">
      <w:pPr>
        <w:rPr>
          <w:ins w:id="268" w:author="tfrank" w:date="2022-08-19T15:14:00Z"/>
          <w:del w:id="269" w:author="breinking" w:date="2022-10-20T09:45:00Z"/>
        </w:rPr>
      </w:pPr>
    </w:p>
    <w:p w:rsidR="00F847AE" w:rsidDel="002C1B10" w:rsidRDefault="00F847AE">
      <w:pPr>
        <w:rPr>
          <w:ins w:id="270" w:author="tfrank" w:date="2022-08-19T15:14:00Z"/>
          <w:del w:id="271" w:author="breinking" w:date="2022-10-20T09:45:00Z"/>
        </w:rPr>
      </w:pPr>
    </w:p>
    <w:p w:rsidR="00F847AE" w:rsidDel="002C1B10" w:rsidRDefault="00F847AE">
      <w:pPr>
        <w:rPr>
          <w:ins w:id="272" w:author="tfrank" w:date="2022-08-19T15:14:00Z"/>
          <w:del w:id="273" w:author="breinking" w:date="2022-10-20T09:45:00Z"/>
        </w:rPr>
      </w:pPr>
    </w:p>
    <w:p w:rsidR="00F847AE" w:rsidDel="002C1B10" w:rsidRDefault="00F847AE">
      <w:pPr>
        <w:rPr>
          <w:ins w:id="274" w:author="tfrank" w:date="2022-08-19T15:14:00Z"/>
          <w:del w:id="275" w:author="breinking" w:date="2022-10-20T09:45:00Z"/>
        </w:rPr>
      </w:pPr>
    </w:p>
    <w:p w:rsidR="00F847AE" w:rsidDel="002C1B10" w:rsidRDefault="00F847AE">
      <w:pPr>
        <w:rPr>
          <w:ins w:id="276" w:author="tfrank" w:date="2022-08-19T15:14:00Z"/>
          <w:del w:id="277" w:author="breinking" w:date="2022-10-20T09:45:00Z"/>
        </w:rPr>
      </w:pPr>
    </w:p>
    <w:p w:rsidR="00F847AE" w:rsidDel="002C1B10" w:rsidRDefault="00F847AE">
      <w:pPr>
        <w:rPr>
          <w:ins w:id="278" w:author="tfrank" w:date="2022-08-19T15:14:00Z"/>
          <w:del w:id="279" w:author="breinking" w:date="2022-10-20T09:45:00Z"/>
        </w:rPr>
      </w:pPr>
    </w:p>
    <w:p w:rsidR="00F847AE" w:rsidDel="002C1B10" w:rsidRDefault="00F847AE">
      <w:pPr>
        <w:rPr>
          <w:ins w:id="280" w:author="tfrank" w:date="2022-08-19T15:14:00Z"/>
          <w:del w:id="281" w:author="breinking" w:date="2022-10-20T09:45:00Z"/>
        </w:rPr>
      </w:pPr>
    </w:p>
    <w:p w:rsidR="00F847AE" w:rsidDel="002C1B10" w:rsidRDefault="00F847AE">
      <w:pPr>
        <w:rPr>
          <w:ins w:id="282" w:author="tfrank" w:date="2022-08-19T15:14:00Z"/>
          <w:del w:id="283" w:author="breinking" w:date="2022-10-20T09:45:00Z"/>
        </w:rPr>
      </w:pPr>
    </w:p>
    <w:p w:rsidR="00F847AE" w:rsidDel="002C1B10" w:rsidRDefault="00F847AE">
      <w:pPr>
        <w:rPr>
          <w:ins w:id="284" w:author="tfrank" w:date="2022-08-19T15:14:00Z"/>
          <w:del w:id="285" w:author="breinking" w:date="2022-10-20T09:45:00Z"/>
        </w:rPr>
      </w:pPr>
    </w:p>
    <w:p w:rsidR="00F847AE" w:rsidDel="002C1B10" w:rsidRDefault="00F847AE">
      <w:pPr>
        <w:rPr>
          <w:ins w:id="286" w:author="tfrank" w:date="2022-08-19T15:14:00Z"/>
          <w:del w:id="287" w:author="breinking" w:date="2022-10-20T09:45:00Z"/>
        </w:rPr>
      </w:pPr>
    </w:p>
    <w:p w:rsidR="00F847AE" w:rsidDel="002C1B10" w:rsidRDefault="00F847AE">
      <w:pPr>
        <w:rPr>
          <w:ins w:id="288" w:author="tfrank" w:date="2022-08-19T15:14:00Z"/>
          <w:del w:id="289" w:author="breinking" w:date="2022-10-20T09:45:00Z"/>
        </w:rPr>
      </w:pPr>
    </w:p>
    <w:p w:rsidR="00F847AE" w:rsidDel="002C1B10" w:rsidRDefault="00F847AE">
      <w:pPr>
        <w:rPr>
          <w:ins w:id="290" w:author="tfrank" w:date="2022-08-19T15:14:00Z"/>
          <w:del w:id="291" w:author="breinking" w:date="2022-10-20T09:45:00Z"/>
        </w:rPr>
      </w:pPr>
    </w:p>
    <w:p w:rsidR="00F847AE" w:rsidDel="002C1B10" w:rsidRDefault="00F847AE">
      <w:pPr>
        <w:rPr>
          <w:ins w:id="292" w:author="tfrank" w:date="2022-08-19T15:14:00Z"/>
          <w:del w:id="293" w:author="breinking" w:date="2022-10-20T09:45:00Z"/>
        </w:rPr>
      </w:pPr>
    </w:p>
    <w:p w:rsidR="00F847AE" w:rsidDel="002C1B10" w:rsidRDefault="00F847AE">
      <w:pPr>
        <w:rPr>
          <w:ins w:id="294" w:author="tfrank" w:date="2022-08-19T15:14:00Z"/>
          <w:del w:id="295" w:author="breinking" w:date="2022-10-20T09:45:00Z"/>
        </w:rPr>
      </w:pPr>
    </w:p>
    <w:p w:rsidR="00F847AE" w:rsidDel="002C1B10" w:rsidRDefault="00F847AE">
      <w:pPr>
        <w:rPr>
          <w:ins w:id="296" w:author="tfrank" w:date="2022-08-19T15:14:00Z"/>
          <w:del w:id="297" w:author="breinking" w:date="2022-10-20T09:45:00Z"/>
        </w:rPr>
      </w:pPr>
    </w:p>
    <w:p w:rsidR="00F847AE" w:rsidDel="002C1B10" w:rsidRDefault="00F847AE">
      <w:pPr>
        <w:rPr>
          <w:ins w:id="298" w:author="tfrank" w:date="2022-08-19T15:14:00Z"/>
          <w:del w:id="299" w:author="breinking" w:date="2022-10-20T09:45:00Z"/>
        </w:rPr>
      </w:pPr>
    </w:p>
    <w:p w:rsidR="00F847AE" w:rsidDel="002C1B10" w:rsidRDefault="00F847AE">
      <w:pPr>
        <w:rPr>
          <w:ins w:id="300" w:author="tfrank" w:date="2022-08-19T15:14:00Z"/>
          <w:del w:id="301" w:author="breinking" w:date="2022-10-20T09:45:00Z"/>
        </w:rPr>
      </w:pPr>
    </w:p>
    <w:p w:rsidR="00F847AE" w:rsidDel="002C1B10" w:rsidRDefault="00F847AE">
      <w:pPr>
        <w:rPr>
          <w:ins w:id="302" w:author="tfrank" w:date="2022-08-19T15:14:00Z"/>
          <w:del w:id="303" w:author="breinking" w:date="2022-10-20T09:45:00Z"/>
        </w:rPr>
      </w:pPr>
    </w:p>
    <w:p w:rsidR="00F847AE" w:rsidDel="002C1B10" w:rsidRDefault="00F847AE">
      <w:pPr>
        <w:rPr>
          <w:ins w:id="304" w:author="tfrank" w:date="2022-08-19T15:14:00Z"/>
          <w:del w:id="305" w:author="breinking" w:date="2022-10-20T09:45:00Z"/>
        </w:rPr>
      </w:pPr>
    </w:p>
    <w:p w:rsidR="00F847AE" w:rsidDel="002C1B10" w:rsidRDefault="00F847AE">
      <w:pPr>
        <w:rPr>
          <w:ins w:id="306" w:author="tfrank" w:date="2022-08-19T15:14:00Z"/>
          <w:del w:id="307" w:author="breinking" w:date="2022-10-20T09:45:00Z"/>
        </w:rPr>
      </w:pPr>
    </w:p>
    <w:p w:rsidR="00F847AE" w:rsidDel="002C1B10" w:rsidRDefault="00F847AE">
      <w:pPr>
        <w:rPr>
          <w:ins w:id="308" w:author="tfrank" w:date="2022-08-19T15:14:00Z"/>
          <w:del w:id="309" w:author="breinking" w:date="2022-10-20T09:45:00Z"/>
        </w:rPr>
      </w:pPr>
    </w:p>
    <w:p w:rsidR="00F847AE" w:rsidDel="002C1B10" w:rsidRDefault="00F847AE">
      <w:pPr>
        <w:rPr>
          <w:ins w:id="310" w:author="tfrank" w:date="2022-08-19T15:14:00Z"/>
          <w:del w:id="311" w:author="breinking" w:date="2022-10-20T09:45:00Z"/>
        </w:rPr>
      </w:pPr>
    </w:p>
    <w:p w:rsidR="00F847AE" w:rsidDel="002C1B10" w:rsidRDefault="00F847AE">
      <w:pPr>
        <w:rPr>
          <w:ins w:id="312" w:author="tfrank" w:date="2022-08-19T15:14:00Z"/>
          <w:del w:id="313" w:author="breinking" w:date="2022-10-20T09:45:00Z"/>
        </w:rPr>
      </w:pPr>
    </w:p>
    <w:p w:rsidR="00F847AE" w:rsidDel="002C1B10" w:rsidRDefault="00F847AE">
      <w:pPr>
        <w:rPr>
          <w:ins w:id="314" w:author="tfrank" w:date="2022-08-19T15:14:00Z"/>
          <w:del w:id="315" w:author="breinking" w:date="2022-10-20T09:45:00Z"/>
        </w:rPr>
      </w:pPr>
    </w:p>
    <w:p w:rsidR="00F847AE" w:rsidDel="002C1B10" w:rsidRDefault="00F847AE">
      <w:pPr>
        <w:rPr>
          <w:ins w:id="316" w:author="tfrank" w:date="2022-08-19T15:14:00Z"/>
          <w:del w:id="317" w:author="breinking" w:date="2022-10-20T09:45:00Z"/>
        </w:rPr>
      </w:pPr>
    </w:p>
    <w:p w:rsidR="00F847AE" w:rsidDel="002C1B10" w:rsidRDefault="00F847AE">
      <w:pPr>
        <w:rPr>
          <w:ins w:id="318" w:author="tfrank" w:date="2022-08-19T15:14:00Z"/>
          <w:del w:id="319" w:author="breinking" w:date="2022-10-20T09:45:00Z"/>
        </w:rPr>
      </w:pPr>
    </w:p>
    <w:p w:rsidR="00F847AE" w:rsidDel="002C1B10" w:rsidRDefault="00F847AE">
      <w:pPr>
        <w:rPr>
          <w:ins w:id="320" w:author="tfrank" w:date="2022-08-19T15:14:00Z"/>
          <w:del w:id="321" w:author="breinking" w:date="2022-10-20T09:45:00Z"/>
        </w:rPr>
      </w:pPr>
    </w:p>
    <w:p w:rsidR="00F847AE" w:rsidDel="002C1B10" w:rsidRDefault="00F847AE">
      <w:pPr>
        <w:rPr>
          <w:ins w:id="322" w:author="tfrank" w:date="2022-08-19T15:14:00Z"/>
          <w:del w:id="323" w:author="breinking" w:date="2022-10-20T09:45:00Z"/>
        </w:rPr>
      </w:pPr>
    </w:p>
    <w:p w:rsidR="00F847AE" w:rsidDel="002C1B10" w:rsidRDefault="00F847AE">
      <w:pPr>
        <w:rPr>
          <w:ins w:id="324" w:author="tfrank" w:date="2022-08-19T15:14:00Z"/>
          <w:del w:id="325" w:author="breinking" w:date="2022-10-20T09:45:00Z"/>
        </w:rPr>
      </w:pPr>
    </w:p>
    <w:p w:rsidR="00F847AE" w:rsidDel="002C1B10" w:rsidRDefault="00F847AE">
      <w:pPr>
        <w:rPr>
          <w:ins w:id="326" w:author="tfrank" w:date="2022-08-19T15:14:00Z"/>
          <w:del w:id="327" w:author="breinking" w:date="2022-10-20T09:45:00Z"/>
        </w:rPr>
      </w:pPr>
    </w:p>
    <w:p w:rsidR="00F847AE" w:rsidDel="002C1B10" w:rsidRDefault="00F847AE">
      <w:pPr>
        <w:rPr>
          <w:ins w:id="328" w:author="tfrank" w:date="2022-08-19T15:14:00Z"/>
          <w:del w:id="329" w:author="breinking" w:date="2022-10-20T09:45:00Z"/>
        </w:rPr>
      </w:pPr>
    </w:p>
    <w:p w:rsidR="00F847AE" w:rsidDel="002C1B10" w:rsidRDefault="00F847AE">
      <w:pPr>
        <w:rPr>
          <w:ins w:id="330" w:author="tfrank" w:date="2022-08-19T15:14:00Z"/>
          <w:del w:id="331" w:author="breinking" w:date="2022-10-20T09:45:00Z"/>
        </w:rPr>
      </w:pPr>
    </w:p>
    <w:p w:rsidR="00F847AE" w:rsidDel="002C1B10" w:rsidRDefault="00F847AE">
      <w:pPr>
        <w:rPr>
          <w:ins w:id="332" w:author="tfrank" w:date="2022-08-19T15:14:00Z"/>
          <w:del w:id="333" w:author="breinking" w:date="2022-10-20T09:45:00Z"/>
        </w:rPr>
      </w:pPr>
    </w:p>
    <w:p w:rsidR="00F847AE" w:rsidDel="002C1B10" w:rsidRDefault="00F847AE">
      <w:pPr>
        <w:rPr>
          <w:ins w:id="334" w:author="tfrank" w:date="2022-08-19T15:14:00Z"/>
          <w:del w:id="335" w:author="breinking" w:date="2022-10-20T09:45:00Z"/>
        </w:rPr>
      </w:pPr>
    </w:p>
    <w:p w:rsidR="00F847AE" w:rsidDel="002C1B10" w:rsidRDefault="00F847AE">
      <w:pPr>
        <w:rPr>
          <w:ins w:id="336" w:author="tfrank" w:date="2022-08-19T15:20:00Z"/>
          <w:del w:id="337" w:author="breinking" w:date="2022-10-20T09:45:00Z"/>
        </w:rPr>
      </w:pPr>
    </w:p>
    <w:p w:rsidR="00F94029" w:rsidDel="002C1B10" w:rsidRDefault="00F94029">
      <w:pPr>
        <w:rPr>
          <w:del w:id="338" w:author="breinking" w:date="2022-10-20T09:45:00Z"/>
        </w:rPr>
      </w:pPr>
    </w:p>
    <w:tbl>
      <w:tblPr>
        <w:tblStyle w:val="TableSimple3"/>
        <w:tblW w:w="9360" w:type="dxa"/>
        <w:tblInd w:w="-16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620" w:firstRow="1" w:lastRow="0" w:firstColumn="0" w:lastColumn="0" w:noHBand="1" w:noVBand="1"/>
      </w:tblPr>
      <w:tblGrid>
        <w:gridCol w:w="2970"/>
        <w:gridCol w:w="6390"/>
      </w:tblGrid>
      <w:tr w:rsidR="00F43CB6" w:rsidRPr="00BA7A27" w:rsidTr="00A2560D">
        <w:trPr>
          <w:cnfStyle w:val="100000000000" w:firstRow="1" w:lastRow="0" w:firstColumn="0" w:lastColumn="0" w:oddVBand="0" w:evenVBand="0" w:oddHBand="0" w:evenHBand="0" w:firstRowFirstColumn="0" w:firstRowLastColumn="0" w:lastRowFirstColumn="0" w:lastRowLastColumn="0"/>
          <w:trHeight w:val="288"/>
        </w:trPr>
        <w:tc>
          <w:tcPr>
            <w:tcW w:w="9360" w:type="dxa"/>
            <w:gridSpan w:val="2"/>
          </w:tcPr>
          <w:p w:rsidR="00F43CB6" w:rsidRPr="00BA7A27" w:rsidRDefault="00F43CB6" w:rsidP="00F43CB6">
            <w:pPr>
              <w:spacing w:before="120" w:after="120"/>
              <w:jc w:val="center"/>
              <w:rPr>
                <w:rFonts w:ascii="Arial" w:hAnsi="Arial" w:cs="Arial"/>
              </w:rPr>
            </w:pPr>
            <w:r>
              <w:rPr>
                <w:rFonts w:ascii="Arial" w:hAnsi="Arial" w:cs="Arial"/>
              </w:rPr>
              <w:t>Junior-Senior High Sponsorship and Coaching</w:t>
            </w:r>
          </w:p>
        </w:tc>
      </w:tr>
      <w:tr w:rsidR="00BA7A27" w:rsidRPr="00BA7A27" w:rsidTr="00A2560D">
        <w:trPr>
          <w:trHeight w:val="576"/>
        </w:trPr>
        <w:tc>
          <w:tcPr>
            <w:tcW w:w="2970" w:type="dxa"/>
          </w:tcPr>
          <w:p w:rsidR="00901F9D" w:rsidDel="005166AD" w:rsidRDefault="00901F9D" w:rsidP="00F43CB6">
            <w:pPr>
              <w:spacing w:before="120" w:after="120"/>
              <w:rPr>
                <w:ins w:id="339" w:author="usd237" w:date="2019-08-01T13:19:00Z"/>
                <w:del w:id="340" w:author="tfrank" w:date="2022-08-19T13:14:00Z"/>
                <w:rFonts w:ascii="Arial" w:hAnsi="Arial" w:cs="Arial"/>
              </w:rPr>
            </w:pPr>
            <w:ins w:id="341" w:author="usd237" w:date="2019-08-01T13:20:00Z">
              <w:del w:id="342" w:author="tfrank" w:date="2022-04-07T09:41:00Z">
                <w:r w:rsidDel="001D1B1E">
                  <w:rPr>
                    <w:rFonts w:ascii="Arial" w:hAnsi="Arial" w:cs="Arial"/>
                  </w:rPr>
                  <w:delText>Kendall Allen</w:delText>
                </w:r>
              </w:del>
            </w:ins>
          </w:p>
          <w:p w:rsidR="002D4194" w:rsidRDefault="002D4194" w:rsidP="00F43CB6">
            <w:pPr>
              <w:spacing w:before="120" w:after="120"/>
              <w:rPr>
                <w:ins w:id="343" w:author="usd237" w:date="2019-08-01T13:25:00Z"/>
                <w:rFonts w:ascii="Arial" w:hAnsi="Arial" w:cs="Arial"/>
              </w:rPr>
            </w:pPr>
          </w:p>
          <w:p w:rsidR="00A96DC4" w:rsidRDefault="00A96DC4" w:rsidP="00F43CB6">
            <w:pPr>
              <w:spacing w:before="120" w:after="120"/>
              <w:rPr>
                <w:ins w:id="344" w:author="tfrank" w:date="2022-08-22T07:34:00Z"/>
                <w:rFonts w:ascii="Arial" w:hAnsi="Arial" w:cs="Arial"/>
              </w:rPr>
            </w:pPr>
          </w:p>
          <w:p w:rsidR="00BA7A27" w:rsidRDefault="00BA7A27" w:rsidP="00F43CB6">
            <w:pPr>
              <w:spacing w:before="120" w:after="120"/>
              <w:rPr>
                <w:ins w:id="345" w:author="tfrank" w:date="2022-08-19T15:21:00Z"/>
                <w:rFonts w:ascii="Arial" w:hAnsi="Arial" w:cs="Arial"/>
              </w:rPr>
            </w:pPr>
            <w:r>
              <w:rPr>
                <w:rFonts w:ascii="Arial" w:hAnsi="Arial" w:cs="Arial"/>
              </w:rPr>
              <w:t>Allen, Marsha</w:t>
            </w:r>
          </w:p>
          <w:p w:rsidR="00F94029" w:rsidRDefault="00F94029" w:rsidP="00F43CB6">
            <w:pPr>
              <w:spacing w:before="120" w:after="120"/>
              <w:rPr>
                <w:ins w:id="346" w:author="tfrank" w:date="2022-08-19T15:21:00Z"/>
                <w:rFonts w:ascii="Arial" w:hAnsi="Arial" w:cs="Arial"/>
              </w:rPr>
            </w:pPr>
          </w:p>
          <w:p w:rsidR="00F94029" w:rsidRPr="00BA7A27" w:rsidRDefault="00F94029" w:rsidP="00F43CB6">
            <w:pPr>
              <w:spacing w:before="120" w:after="120"/>
              <w:rPr>
                <w:rFonts w:ascii="Arial" w:hAnsi="Arial" w:cs="Arial"/>
              </w:rPr>
            </w:pPr>
          </w:p>
        </w:tc>
        <w:tc>
          <w:tcPr>
            <w:tcW w:w="6390" w:type="dxa"/>
          </w:tcPr>
          <w:p w:rsidR="00901F9D" w:rsidRDefault="00901F9D" w:rsidP="00F43CB6">
            <w:pPr>
              <w:spacing w:before="120" w:after="120"/>
              <w:rPr>
                <w:ins w:id="347" w:author="usd237" w:date="2019-08-01T13:19:00Z"/>
                <w:rFonts w:ascii="Arial" w:hAnsi="Arial" w:cs="Arial"/>
              </w:rPr>
            </w:pPr>
            <w:ins w:id="348" w:author="usd237" w:date="2019-08-01T13:20:00Z">
              <w:del w:id="349" w:author="tfrank" w:date="2022-08-19T13:23:00Z">
                <w:r w:rsidDel="00817972">
                  <w:rPr>
                    <w:rFonts w:ascii="Arial" w:hAnsi="Arial" w:cs="Arial"/>
                  </w:rPr>
                  <w:delText>Athletic Director</w:delText>
                </w:r>
              </w:del>
            </w:ins>
          </w:p>
          <w:p w:rsidR="002D4194" w:rsidDel="00A96DC4" w:rsidRDefault="002D4194" w:rsidP="00F43CB6">
            <w:pPr>
              <w:spacing w:before="120" w:after="120"/>
              <w:rPr>
                <w:del w:id="350" w:author="tfrank" w:date="2022-08-19T13:14:00Z"/>
                <w:rFonts w:ascii="Arial" w:hAnsi="Arial" w:cs="Arial"/>
              </w:rPr>
            </w:pPr>
          </w:p>
          <w:p w:rsidR="00A96DC4" w:rsidRDefault="00A96DC4" w:rsidP="00F43CB6">
            <w:pPr>
              <w:spacing w:before="120" w:after="120"/>
              <w:rPr>
                <w:ins w:id="351" w:author="tfrank" w:date="2022-08-22T07:34:00Z"/>
                <w:rFonts w:ascii="Arial" w:hAnsi="Arial" w:cs="Arial"/>
              </w:rPr>
            </w:pPr>
          </w:p>
          <w:p w:rsidR="00BA7A27" w:rsidRPr="00BA7A27" w:rsidRDefault="00BA7A27" w:rsidP="00F43CB6">
            <w:pPr>
              <w:spacing w:before="120" w:after="120"/>
              <w:rPr>
                <w:rFonts w:ascii="Arial" w:hAnsi="Arial" w:cs="Arial"/>
              </w:rPr>
            </w:pPr>
            <w:del w:id="352" w:author="tfrank" w:date="2022-04-07T09:41:00Z">
              <w:r w:rsidDel="001D1B1E">
                <w:rPr>
                  <w:rFonts w:ascii="Arial" w:hAnsi="Arial" w:cs="Arial"/>
                </w:rPr>
                <w:delText>Drama and Speech/</w:delText>
              </w:r>
            </w:del>
            <w:r>
              <w:rPr>
                <w:rFonts w:ascii="Arial" w:hAnsi="Arial" w:cs="Arial"/>
              </w:rPr>
              <w:t>Forensics Coach</w:t>
            </w:r>
          </w:p>
        </w:tc>
      </w:tr>
      <w:tr w:rsidR="00BA7A27" w:rsidRPr="00BA7A27" w:rsidTr="00A2560D">
        <w:trPr>
          <w:trHeight w:val="432"/>
        </w:trPr>
        <w:tc>
          <w:tcPr>
            <w:tcW w:w="2970" w:type="dxa"/>
          </w:tcPr>
          <w:p w:rsidR="002D4194" w:rsidDel="0097622D" w:rsidRDefault="002D4194">
            <w:pPr>
              <w:rPr>
                <w:del w:id="353" w:author="tfrank" w:date="2022-08-19T13:33:00Z"/>
                <w:rFonts w:ascii="Arial" w:hAnsi="Arial" w:cs="Arial"/>
              </w:rPr>
            </w:pPr>
          </w:p>
          <w:p w:rsidR="00BA7A27" w:rsidRDefault="00BA7A27">
            <w:pPr>
              <w:rPr>
                <w:ins w:id="354" w:author="tfrank" w:date="2020-08-06T11:46:00Z"/>
                <w:rFonts w:ascii="Arial" w:hAnsi="Arial" w:cs="Arial"/>
              </w:rPr>
            </w:pPr>
            <w:proofErr w:type="spellStart"/>
            <w:r>
              <w:rPr>
                <w:rFonts w:ascii="Arial" w:hAnsi="Arial" w:cs="Arial"/>
              </w:rPr>
              <w:t>Armknecht</w:t>
            </w:r>
            <w:proofErr w:type="spellEnd"/>
            <w:r>
              <w:rPr>
                <w:rFonts w:ascii="Arial" w:hAnsi="Arial" w:cs="Arial"/>
              </w:rPr>
              <w:t>, Kelli</w:t>
            </w:r>
            <w:ins w:id="355" w:author="tfrank" w:date="2022-04-07T09:42:00Z">
              <w:r w:rsidR="001D1B1E">
                <w:rPr>
                  <w:rFonts w:ascii="Arial" w:hAnsi="Arial" w:cs="Arial"/>
                </w:rPr>
                <w:t xml:space="preserve"> </w:t>
              </w:r>
            </w:ins>
          </w:p>
          <w:p w:rsidR="00EA0D43" w:rsidRDefault="00EA0D43">
            <w:pPr>
              <w:rPr>
                <w:ins w:id="356" w:author="tfrank" w:date="2022-08-19T13:34:00Z"/>
                <w:rFonts w:ascii="Arial" w:hAnsi="Arial" w:cs="Arial"/>
              </w:rPr>
            </w:pPr>
          </w:p>
          <w:p w:rsidR="0097622D" w:rsidRDefault="0097622D">
            <w:pPr>
              <w:rPr>
                <w:ins w:id="357" w:author="tfrank" w:date="2022-08-19T14:50:00Z"/>
                <w:rFonts w:ascii="Arial" w:hAnsi="Arial" w:cs="Arial"/>
              </w:rPr>
            </w:pPr>
          </w:p>
          <w:p w:rsidR="00F94029" w:rsidRDefault="00F94029">
            <w:pPr>
              <w:rPr>
                <w:ins w:id="358" w:author="tfrank" w:date="2022-08-19T15:21:00Z"/>
                <w:rFonts w:ascii="Arial" w:hAnsi="Arial" w:cs="Arial"/>
              </w:rPr>
            </w:pPr>
          </w:p>
          <w:p w:rsidR="00004840" w:rsidRDefault="00004840">
            <w:pPr>
              <w:rPr>
                <w:ins w:id="359" w:author="tfrank" w:date="2022-08-19T14:09:00Z"/>
                <w:rFonts w:ascii="Arial" w:hAnsi="Arial" w:cs="Arial"/>
              </w:rPr>
            </w:pPr>
            <w:ins w:id="360" w:author="tfrank" w:date="2020-08-06T11:46:00Z">
              <w:r>
                <w:rPr>
                  <w:rFonts w:ascii="Arial" w:hAnsi="Arial" w:cs="Arial"/>
                </w:rPr>
                <w:t>Attwood, Miranda</w:t>
              </w:r>
            </w:ins>
          </w:p>
          <w:p w:rsidR="00E93A5F" w:rsidRDefault="00E93A5F">
            <w:pPr>
              <w:rPr>
                <w:ins w:id="361" w:author="tfrank" w:date="2022-08-19T14:09:00Z"/>
                <w:rFonts w:ascii="Arial" w:hAnsi="Arial" w:cs="Arial"/>
              </w:rPr>
            </w:pPr>
          </w:p>
          <w:p w:rsidR="0097622D" w:rsidRDefault="0097622D">
            <w:pPr>
              <w:rPr>
                <w:ins w:id="362" w:author="tfrank" w:date="2022-08-19T14:50:00Z"/>
                <w:rFonts w:ascii="Arial" w:hAnsi="Arial" w:cs="Arial"/>
              </w:rPr>
            </w:pPr>
          </w:p>
          <w:p w:rsidR="00F94029" w:rsidRDefault="00F94029">
            <w:pPr>
              <w:rPr>
                <w:ins w:id="363" w:author="tfrank" w:date="2022-08-19T15:22:00Z"/>
                <w:rFonts w:ascii="Arial" w:hAnsi="Arial" w:cs="Arial"/>
              </w:rPr>
            </w:pPr>
          </w:p>
          <w:p w:rsidR="00E93A5F" w:rsidRDefault="00E93A5F">
            <w:pPr>
              <w:rPr>
                <w:ins w:id="364" w:author="tfrank" w:date="2022-08-19T15:22:00Z"/>
                <w:rFonts w:ascii="Arial" w:hAnsi="Arial" w:cs="Arial"/>
              </w:rPr>
            </w:pPr>
            <w:proofErr w:type="spellStart"/>
            <w:ins w:id="365" w:author="tfrank" w:date="2022-08-19T14:09:00Z">
              <w:r>
                <w:rPr>
                  <w:rFonts w:ascii="Arial" w:hAnsi="Arial" w:cs="Arial"/>
                </w:rPr>
                <w:t>Billinger</w:t>
              </w:r>
              <w:proofErr w:type="spellEnd"/>
              <w:r>
                <w:rPr>
                  <w:rFonts w:ascii="Arial" w:hAnsi="Arial" w:cs="Arial"/>
                </w:rPr>
                <w:t>, Sabrina</w:t>
              </w:r>
            </w:ins>
          </w:p>
          <w:p w:rsidR="00F94029" w:rsidRDefault="00F94029">
            <w:pPr>
              <w:rPr>
                <w:ins w:id="366" w:author="tfrank" w:date="2020-08-06T11:50:00Z"/>
                <w:rFonts w:ascii="Arial" w:hAnsi="Arial" w:cs="Arial"/>
              </w:rPr>
            </w:pPr>
          </w:p>
          <w:p w:rsidR="00553486" w:rsidRPr="00BA7A27" w:rsidRDefault="00553486">
            <w:pPr>
              <w:rPr>
                <w:rFonts w:ascii="Arial" w:hAnsi="Arial" w:cs="Arial"/>
              </w:rPr>
            </w:pPr>
          </w:p>
        </w:tc>
        <w:tc>
          <w:tcPr>
            <w:tcW w:w="6390" w:type="dxa"/>
          </w:tcPr>
          <w:p w:rsidR="002D4194" w:rsidDel="0097622D" w:rsidRDefault="002D4194">
            <w:pPr>
              <w:rPr>
                <w:del w:id="367" w:author="tfrank" w:date="2022-08-19T13:34:00Z"/>
                <w:rFonts w:ascii="Arial" w:hAnsi="Arial" w:cs="Arial"/>
              </w:rPr>
            </w:pPr>
          </w:p>
          <w:p w:rsidR="00BA7A27" w:rsidRDefault="001D1B1E">
            <w:pPr>
              <w:rPr>
                <w:ins w:id="368" w:author="tfrank" w:date="2020-08-06T11:46:00Z"/>
                <w:rFonts w:ascii="Arial" w:hAnsi="Arial" w:cs="Arial"/>
              </w:rPr>
            </w:pPr>
            <w:ins w:id="369" w:author="tfrank" w:date="2022-04-07T09:42:00Z">
              <w:r>
                <w:rPr>
                  <w:rFonts w:ascii="Arial" w:hAnsi="Arial" w:cs="Arial"/>
                </w:rPr>
                <w:t>Head</w:t>
              </w:r>
            </w:ins>
            <w:ins w:id="370" w:author="tfrank" w:date="2022-04-07T09:43:00Z">
              <w:r>
                <w:rPr>
                  <w:rFonts w:ascii="Arial" w:hAnsi="Arial" w:cs="Arial"/>
                </w:rPr>
                <w:t xml:space="preserve"> </w:t>
              </w:r>
            </w:ins>
            <w:r w:rsidR="00BA7A27">
              <w:rPr>
                <w:rFonts w:ascii="Arial" w:hAnsi="Arial" w:cs="Arial"/>
              </w:rPr>
              <w:t>Cross Country Coach</w:t>
            </w:r>
            <w:ins w:id="371" w:author="tfrank" w:date="2022-08-22T07:34:00Z">
              <w:r w:rsidR="00A96DC4">
                <w:rPr>
                  <w:rFonts w:ascii="Arial" w:hAnsi="Arial" w:cs="Arial"/>
                </w:rPr>
                <w:t>; Senior Class Sponsor</w:t>
              </w:r>
            </w:ins>
          </w:p>
          <w:p w:rsidR="001D1B1E" w:rsidRDefault="001D1B1E">
            <w:pPr>
              <w:rPr>
                <w:ins w:id="372" w:author="tfrank" w:date="2022-04-07T09:43:00Z"/>
                <w:rFonts w:ascii="Arial" w:hAnsi="Arial" w:cs="Arial"/>
              </w:rPr>
            </w:pPr>
          </w:p>
          <w:p w:rsidR="0097622D" w:rsidRDefault="0097622D">
            <w:pPr>
              <w:rPr>
                <w:ins w:id="373" w:author="tfrank" w:date="2022-08-19T14:50:00Z"/>
                <w:rFonts w:ascii="Arial" w:hAnsi="Arial" w:cs="Arial"/>
              </w:rPr>
            </w:pPr>
          </w:p>
          <w:p w:rsidR="00F94029" w:rsidRDefault="00F94029">
            <w:pPr>
              <w:rPr>
                <w:ins w:id="374" w:author="tfrank" w:date="2022-08-19T15:22:00Z"/>
                <w:rFonts w:ascii="Arial" w:hAnsi="Arial" w:cs="Arial"/>
              </w:rPr>
            </w:pPr>
          </w:p>
          <w:p w:rsidR="00004840" w:rsidRDefault="00553486">
            <w:pPr>
              <w:rPr>
                <w:ins w:id="375" w:author="tfrank" w:date="2022-08-19T14:09:00Z"/>
                <w:rFonts w:ascii="Arial" w:hAnsi="Arial" w:cs="Arial"/>
              </w:rPr>
            </w:pPr>
            <w:ins w:id="376" w:author="tfrank" w:date="2020-08-06T11:57:00Z">
              <w:r>
                <w:rPr>
                  <w:rFonts w:ascii="Arial" w:hAnsi="Arial" w:cs="Arial"/>
                </w:rPr>
                <w:t>JH and HS Scholars Bowl Coach</w:t>
              </w:r>
            </w:ins>
            <w:ins w:id="377" w:author="tfrank" w:date="2022-08-19T13:35:00Z">
              <w:r w:rsidR="00EA0D43">
                <w:rPr>
                  <w:rFonts w:ascii="Arial" w:hAnsi="Arial" w:cs="Arial"/>
                </w:rPr>
                <w:t xml:space="preserve"> &amp; Student Council</w:t>
              </w:r>
            </w:ins>
            <w:ins w:id="378" w:author="tfrank" w:date="2022-08-19T14:43:00Z">
              <w:r w:rsidR="00322B7F">
                <w:rPr>
                  <w:rFonts w:ascii="Arial" w:hAnsi="Arial" w:cs="Arial"/>
                </w:rPr>
                <w:t xml:space="preserve"> Sponsor</w:t>
              </w:r>
            </w:ins>
          </w:p>
          <w:p w:rsidR="00E93A5F" w:rsidRDefault="00E93A5F">
            <w:pPr>
              <w:rPr>
                <w:ins w:id="379" w:author="tfrank" w:date="2022-08-19T14:09:00Z"/>
                <w:rFonts w:ascii="Arial" w:hAnsi="Arial" w:cs="Arial"/>
              </w:rPr>
            </w:pPr>
          </w:p>
          <w:p w:rsidR="0097622D" w:rsidRDefault="0097622D">
            <w:pPr>
              <w:rPr>
                <w:ins w:id="380" w:author="tfrank" w:date="2022-08-19T14:50:00Z"/>
                <w:rFonts w:ascii="Arial" w:hAnsi="Arial" w:cs="Arial"/>
              </w:rPr>
            </w:pPr>
          </w:p>
          <w:p w:rsidR="00F94029" w:rsidRDefault="00F94029">
            <w:pPr>
              <w:rPr>
                <w:ins w:id="381" w:author="tfrank" w:date="2022-08-19T15:22:00Z"/>
                <w:rFonts w:ascii="Arial" w:hAnsi="Arial" w:cs="Arial"/>
              </w:rPr>
            </w:pPr>
          </w:p>
          <w:p w:rsidR="00E93A5F" w:rsidRPr="00004840" w:rsidRDefault="004C3BF9">
            <w:pPr>
              <w:rPr>
                <w:rFonts w:ascii="Arial" w:hAnsi="Arial" w:cs="Arial"/>
              </w:rPr>
            </w:pPr>
            <w:ins w:id="382" w:author="tfrank" w:date="2022-08-19T14:09:00Z">
              <w:r>
                <w:rPr>
                  <w:rFonts w:ascii="Arial" w:hAnsi="Arial" w:cs="Arial"/>
                </w:rPr>
                <w:t>JH</w:t>
              </w:r>
            </w:ins>
            <w:ins w:id="383" w:author="tfrank" w:date="2022-08-19T14:10:00Z">
              <w:r>
                <w:rPr>
                  <w:rFonts w:ascii="Arial" w:hAnsi="Arial" w:cs="Arial"/>
                </w:rPr>
                <w:t xml:space="preserve"> </w:t>
              </w:r>
            </w:ins>
            <w:ins w:id="384" w:author="tfrank" w:date="2022-08-19T14:09:00Z">
              <w:r>
                <w:rPr>
                  <w:rFonts w:ascii="Arial" w:hAnsi="Arial" w:cs="Arial"/>
                </w:rPr>
                <w:t>Volleyball Coach</w:t>
              </w:r>
            </w:ins>
          </w:p>
        </w:tc>
      </w:tr>
      <w:tr w:rsidR="00863D91" w:rsidRPr="00BA7A27" w:rsidTr="00A2560D">
        <w:trPr>
          <w:trHeight w:val="432"/>
        </w:trPr>
        <w:tc>
          <w:tcPr>
            <w:tcW w:w="2970" w:type="dxa"/>
          </w:tcPr>
          <w:p w:rsidR="0097622D" w:rsidRDefault="0097622D" w:rsidP="00F569D1">
            <w:pPr>
              <w:rPr>
                <w:ins w:id="385" w:author="tfrank" w:date="2022-08-19T14:50:00Z"/>
                <w:rFonts w:ascii="Arial" w:hAnsi="Arial" w:cs="Arial"/>
              </w:rPr>
            </w:pPr>
          </w:p>
          <w:p w:rsidR="007E1304" w:rsidRDefault="00050554" w:rsidP="00F569D1">
            <w:pPr>
              <w:rPr>
                <w:ins w:id="386" w:author="tfrank" w:date="2022-08-19T13:59:00Z"/>
                <w:rFonts w:ascii="Arial" w:hAnsi="Arial" w:cs="Arial"/>
              </w:rPr>
            </w:pPr>
            <w:del w:id="387" w:author="usd237" w:date="2019-04-03T21:33:00Z">
              <w:r w:rsidDel="0079315A">
                <w:rPr>
                  <w:rFonts w:ascii="Arial" w:hAnsi="Arial" w:cs="Arial"/>
                </w:rPr>
                <w:delText>Miller, Rebeka</w:delText>
              </w:r>
            </w:del>
            <w:ins w:id="388" w:author="tfrank" w:date="2022-08-19T13:18:00Z">
              <w:r w:rsidR="005166AD">
                <w:rPr>
                  <w:rFonts w:ascii="Arial" w:hAnsi="Arial" w:cs="Arial"/>
                </w:rPr>
                <w:t>Bennett, Danie</w:t>
              </w:r>
            </w:ins>
            <w:ins w:id="389" w:author="tfrank" w:date="2022-08-19T13:57:00Z">
              <w:r w:rsidR="006448EB">
                <w:rPr>
                  <w:rFonts w:ascii="Arial" w:hAnsi="Arial" w:cs="Arial"/>
                </w:rPr>
                <w:t>l</w:t>
              </w:r>
            </w:ins>
          </w:p>
          <w:p w:rsidR="00E93A5F" w:rsidRDefault="00E93A5F" w:rsidP="00F569D1">
            <w:pPr>
              <w:rPr>
                <w:ins w:id="390" w:author="tfrank" w:date="2022-08-19T13:59:00Z"/>
                <w:rFonts w:ascii="Arial" w:hAnsi="Arial" w:cs="Arial"/>
              </w:rPr>
            </w:pPr>
          </w:p>
          <w:p w:rsidR="0097622D" w:rsidRDefault="0097622D" w:rsidP="00F569D1">
            <w:pPr>
              <w:rPr>
                <w:ins w:id="391" w:author="tfrank" w:date="2022-08-19T14:51:00Z"/>
                <w:rFonts w:ascii="Arial" w:hAnsi="Arial" w:cs="Arial"/>
              </w:rPr>
            </w:pPr>
          </w:p>
          <w:p w:rsidR="00F94029" w:rsidRDefault="00F94029" w:rsidP="00F569D1">
            <w:pPr>
              <w:rPr>
                <w:ins w:id="392" w:author="tfrank" w:date="2022-08-19T15:22:00Z"/>
                <w:rFonts w:ascii="Arial" w:hAnsi="Arial" w:cs="Arial"/>
              </w:rPr>
            </w:pPr>
          </w:p>
          <w:p w:rsidR="00E93A5F" w:rsidRDefault="00E93A5F" w:rsidP="00F569D1">
            <w:pPr>
              <w:rPr>
                <w:ins w:id="393" w:author="tfrank" w:date="2022-08-19T14:01:00Z"/>
                <w:rFonts w:ascii="Arial" w:hAnsi="Arial" w:cs="Arial"/>
              </w:rPr>
            </w:pPr>
            <w:ins w:id="394" w:author="tfrank" w:date="2022-08-19T13:59:00Z">
              <w:r>
                <w:rPr>
                  <w:rFonts w:ascii="Arial" w:hAnsi="Arial" w:cs="Arial"/>
                </w:rPr>
                <w:t>Elliott, Michelle</w:t>
              </w:r>
            </w:ins>
          </w:p>
          <w:p w:rsidR="00E93A5F" w:rsidRDefault="00E93A5F" w:rsidP="00F569D1">
            <w:pPr>
              <w:rPr>
                <w:ins w:id="395" w:author="tfrank" w:date="2022-08-19T14:01:00Z"/>
                <w:rFonts w:ascii="Arial" w:hAnsi="Arial" w:cs="Arial"/>
              </w:rPr>
            </w:pPr>
          </w:p>
          <w:p w:rsidR="0097622D" w:rsidRDefault="0097622D" w:rsidP="00F569D1">
            <w:pPr>
              <w:rPr>
                <w:ins w:id="396" w:author="tfrank" w:date="2022-08-19T14:51:00Z"/>
                <w:rFonts w:ascii="Arial" w:hAnsi="Arial" w:cs="Arial"/>
              </w:rPr>
            </w:pPr>
          </w:p>
          <w:p w:rsidR="00F94029" w:rsidRDefault="00F94029" w:rsidP="00F569D1">
            <w:pPr>
              <w:rPr>
                <w:ins w:id="397" w:author="tfrank" w:date="2022-08-19T15:22:00Z"/>
                <w:rFonts w:ascii="Arial" w:hAnsi="Arial" w:cs="Arial"/>
              </w:rPr>
            </w:pPr>
          </w:p>
          <w:p w:rsidR="00E93A5F" w:rsidRDefault="00E93A5F" w:rsidP="00F569D1">
            <w:pPr>
              <w:rPr>
                <w:ins w:id="398" w:author="tfrank" w:date="2022-08-19T14:12:00Z"/>
                <w:rFonts w:ascii="Arial" w:hAnsi="Arial" w:cs="Arial"/>
              </w:rPr>
            </w:pPr>
            <w:ins w:id="399" w:author="tfrank" w:date="2022-08-19T14:01:00Z">
              <w:r>
                <w:rPr>
                  <w:rFonts w:ascii="Arial" w:hAnsi="Arial" w:cs="Arial"/>
                </w:rPr>
                <w:t>Elliott, Travis</w:t>
              </w:r>
            </w:ins>
          </w:p>
          <w:p w:rsidR="004C3BF9" w:rsidRDefault="004C3BF9" w:rsidP="00F569D1">
            <w:pPr>
              <w:rPr>
                <w:ins w:id="400" w:author="tfrank" w:date="2022-08-19T14:12:00Z"/>
                <w:rFonts w:ascii="Arial" w:hAnsi="Arial" w:cs="Arial"/>
              </w:rPr>
            </w:pPr>
          </w:p>
          <w:p w:rsidR="0097622D" w:rsidRDefault="0097622D" w:rsidP="00F569D1">
            <w:pPr>
              <w:rPr>
                <w:ins w:id="401" w:author="tfrank" w:date="2022-08-19T14:51:00Z"/>
                <w:rFonts w:ascii="Arial" w:hAnsi="Arial" w:cs="Arial"/>
              </w:rPr>
            </w:pPr>
          </w:p>
          <w:p w:rsidR="00F94029" w:rsidRDefault="00F94029" w:rsidP="00F569D1">
            <w:pPr>
              <w:rPr>
                <w:ins w:id="402" w:author="tfrank" w:date="2022-08-19T15:22:00Z"/>
                <w:rFonts w:ascii="Arial" w:hAnsi="Arial" w:cs="Arial"/>
              </w:rPr>
            </w:pPr>
          </w:p>
          <w:p w:rsidR="004C3BF9" w:rsidRDefault="004C3BF9" w:rsidP="00F569D1">
            <w:pPr>
              <w:rPr>
                <w:ins w:id="403" w:author="tfrank" w:date="2022-08-19T13:58:00Z"/>
                <w:rFonts w:ascii="Arial" w:hAnsi="Arial" w:cs="Arial"/>
              </w:rPr>
            </w:pPr>
            <w:ins w:id="404" w:author="tfrank" w:date="2022-08-19T14:12:00Z">
              <w:r>
                <w:rPr>
                  <w:rFonts w:ascii="Arial" w:hAnsi="Arial" w:cs="Arial"/>
                </w:rPr>
                <w:t>Gillen, Danielle</w:t>
              </w:r>
            </w:ins>
          </w:p>
          <w:p w:rsidR="006448EB" w:rsidRDefault="006448EB" w:rsidP="00F569D1">
            <w:pPr>
              <w:rPr>
                <w:ins w:id="405" w:author="tfrank" w:date="2022-08-19T13:58:00Z"/>
                <w:rFonts w:ascii="Arial" w:hAnsi="Arial" w:cs="Arial"/>
              </w:rPr>
            </w:pPr>
          </w:p>
          <w:p w:rsidR="0097622D" w:rsidRDefault="0097622D" w:rsidP="00F569D1">
            <w:pPr>
              <w:rPr>
                <w:ins w:id="406" w:author="tfrank" w:date="2022-08-19T14:51:00Z"/>
                <w:rFonts w:ascii="Arial" w:hAnsi="Arial" w:cs="Arial"/>
              </w:rPr>
            </w:pPr>
          </w:p>
          <w:p w:rsidR="00F94029" w:rsidRDefault="00F94029" w:rsidP="00F569D1">
            <w:pPr>
              <w:rPr>
                <w:ins w:id="407" w:author="tfrank" w:date="2022-08-19T15:23:00Z"/>
                <w:rFonts w:ascii="Arial" w:hAnsi="Arial" w:cs="Arial"/>
              </w:rPr>
            </w:pPr>
          </w:p>
          <w:p w:rsidR="006448EB" w:rsidRDefault="006448EB" w:rsidP="00F569D1">
            <w:pPr>
              <w:rPr>
                <w:ins w:id="408" w:author="tfrank" w:date="2022-08-19T13:40:00Z"/>
                <w:rFonts w:ascii="Arial" w:hAnsi="Arial" w:cs="Arial"/>
              </w:rPr>
            </w:pPr>
            <w:ins w:id="409" w:author="tfrank" w:date="2022-08-19T13:58:00Z">
              <w:r>
                <w:rPr>
                  <w:rFonts w:ascii="Arial" w:hAnsi="Arial" w:cs="Arial"/>
                </w:rPr>
                <w:t>Haack, Matt</w:t>
              </w:r>
            </w:ins>
          </w:p>
          <w:p w:rsidR="00863D91" w:rsidRDefault="00050554" w:rsidP="00F569D1">
            <w:pPr>
              <w:rPr>
                <w:ins w:id="410" w:author="tfrank" w:date="2022-08-19T13:40:00Z"/>
                <w:rFonts w:ascii="Arial" w:hAnsi="Arial" w:cs="Arial"/>
              </w:rPr>
            </w:pPr>
            <w:del w:id="411" w:author="usd237" w:date="2019-04-03T21:33:00Z">
              <w:r w:rsidDel="0079315A">
                <w:rPr>
                  <w:rFonts w:ascii="Arial" w:hAnsi="Arial" w:cs="Arial"/>
                </w:rPr>
                <w:delText>h</w:delText>
              </w:r>
            </w:del>
          </w:p>
          <w:p w:rsidR="0097622D" w:rsidRDefault="0097622D" w:rsidP="00F569D1">
            <w:pPr>
              <w:rPr>
                <w:ins w:id="412" w:author="tfrank" w:date="2022-08-19T14:51:00Z"/>
                <w:rFonts w:ascii="Arial" w:hAnsi="Arial" w:cs="Arial"/>
              </w:rPr>
            </w:pPr>
          </w:p>
          <w:p w:rsidR="00F94029" w:rsidRDefault="00F94029" w:rsidP="00F569D1">
            <w:pPr>
              <w:rPr>
                <w:ins w:id="413" w:author="tfrank" w:date="2022-08-19T15:23:00Z"/>
                <w:rFonts w:ascii="Arial" w:hAnsi="Arial" w:cs="Arial"/>
              </w:rPr>
            </w:pPr>
          </w:p>
          <w:p w:rsidR="007E1304" w:rsidRDefault="007E1304" w:rsidP="00F569D1">
            <w:pPr>
              <w:rPr>
                <w:ins w:id="414" w:author="tfrank" w:date="2022-08-19T13:47:00Z"/>
                <w:rFonts w:ascii="Arial" w:hAnsi="Arial" w:cs="Arial"/>
              </w:rPr>
            </w:pPr>
            <w:ins w:id="415" w:author="tfrank" w:date="2022-08-19T13:40:00Z">
              <w:r>
                <w:rPr>
                  <w:rFonts w:ascii="Arial" w:hAnsi="Arial" w:cs="Arial"/>
                </w:rPr>
                <w:t>Haven, Trace</w:t>
              </w:r>
            </w:ins>
            <w:ins w:id="416" w:author="tfrank" w:date="2022-08-19T13:41:00Z">
              <w:r>
                <w:rPr>
                  <w:rFonts w:ascii="Arial" w:hAnsi="Arial" w:cs="Arial"/>
                </w:rPr>
                <w:t xml:space="preserve">   </w:t>
              </w:r>
            </w:ins>
          </w:p>
          <w:p w:rsidR="007E1304" w:rsidRDefault="007E1304" w:rsidP="00F569D1">
            <w:pPr>
              <w:rPr>
                <w:ins w:id="417" w:author="tfrank" w:date="2022-08-19T13:47:00Z"/>
                <w:rFonts w:ascii="Arial" w:hAnsi="Arial" w:cs="Arial"/>
              </w:rPr>
            </w:pPr>
          </w:p>
          <w:p w:rsidR="0097622D" w:rsidRDefault="0097622D" w:rsidP="00F569D1">
            <w:pPr>
              <w:rPr>
                <w:ins w:id="418" w:author="tfrank" w:date="2022-08-19T14:51:00Z"/>
                <w:rFonts w:ascii="Arial" w:hAnsi="Arial" w:cs="Arial"/>
              </w:rPr>
            </w:pPr>
          </w:p>
          <w:p w:rsidR="00F94029" w:rsidRDefault="00F94029" w:rsidP="00F569D1">
            <w:pPr>
              <w:rPr>
                <w:ins w:id="419" w:author="tfrank" w:date="2022-08-19T15:23:00Z"/>
                <w:rFonts w:ascii="Arial" w:hAnsi="Arial" w:cs="Arial"/>
              </w:rPr>
            </w:pPr>
          </w:p>
          <w:p w:rsidR="00E93A5F" w:rsidRDefault="007E1304" w:rsidP="00F569D1">
            <w:pPr>
              <w:rPr>
                <w:ins w:id="420" w:author="tfrank" w:date="2022-08-19T14:04:00Z"/>
                <w:rFonts w:ascii="Arial" w:hAnsi="Arial" w:cs="Arial"/>
              </w:rPr>
            </w:pPr>
            <w:proofErr w:type="spellStart"/>
            <w:ins w:id="421" w:author="tfrank" w:date="2022-08-19T13:47:00Z">
              <w:r>
                <w:rPr>
                  <w:rFonts w:ascii="Arial" w:hAnsi="Arial" w:cs="Arial"/>
                </w:rPr>
                <w:t>Herredsberg</w:t>
              </w:r>
              <w:proofErr w:type="spellEnd"/>
              <w:r>
                <w:rPr>
                  <w:rFonts w:ascii="Arial" w:hAnsi="Arial" w:cs="Arial"/>
                </w:rPr>
                <w:t xml:space="preserve">, </w:t>
              </w:r>
              <w:proofErr w:type="spellStart"/>
              <w:r>
                <w:rPr>
                  <w:rFonts w:ascii="Arial" w:hAnsi="Arial" w:cs="Arial"/>
                </w:rPr>
                <w:t>Kareena</w:t>
              </w:r>
            </w:ins>
            <w:proofErr w:type="spellEnd"/>
          </w:p>
          <w:p w:rsidR="00E93A5F" w:rsidRDefault="00E93A5F" w:rsidP="00F569D1">
            <w:pPr>
              <w:rPr>
                <w:ins w:id="422" w:author="tfrank" w:date="2022-08-19T14:04:00Z"/>
                <w:rFonts w:ascii="Arial" w:hAnsi="Arial" w:cs="Arial"/>
              </w:rPr>
            </w:pPr>
          </w:p>
          <w:p w:rsidR="0097622D" w:rsidRDefault="0097622D" w:rsidP="00E93A5F">
            <w:pPr>
              <w:rPr>
                <w:ins w:id="423" w:author="tfrank" w:date="2022-08-19T14:51:00Z"/>
                <w:rFonts w:ascii="Arial" w:hAnsi="Arial" w:cs="Arial"/>
              </w:rPr>
            </w:pPr>
          </w:p>
          <w:p w:rsidR="00A96DC4" w:rsidRDefault="00A96DC4" w:rsidP="00E93A5F">
            <w:pPr>
              <w:rPr>
                <w:ins w:id="424" w:author="tfrank" w:date="2022-08-22T07:36:00Z"/>
                <w:rFonts w:ascii="Arial" w:hAnsi="Arial" w:cs="Arial"/>
              </w:rPr>
            </w:pPr>
          </w:p>
          <w:p w:rsidR="00E93A5F" w:rsidRDefault="00E93A5F" w:rsidP="00E93A5F">
            <w:pPr>
              <w:rPr>
                <w:ins w:id="425" w:author="tfrank" w:date="2022-08-19T14:04:00Z"/>
                <w:rFonts w:ascii="Arial" w:hAnsi="Arial" w:cs="Arial"/>
              </w:rPr>
            </w:pPr>
            <w:ins w:id="426" w:author="tfrank" w:date="2022-08-19T14:04:00Z">
              <w:r>
                <w:rPr>
                  <w:rFonts w:ascii="Arial" w:hAnsi="Arial" w:cs="Arial"/>
                </w:rPr>
                <w:t xml:space="preserve">Hileman, Shareece  </w:t>
              </w:r>
            </w:ins>
            <w:ins w:id="427" w:author="tfrank" w:date="2022-08-19T14:05:00Z">
              <w:r>
                <w:rPr>
                  <w:rFonts w:ascii="Arial" w:hAnsi="Arial" w:cs="Arial"/>
                </w:rPr>
                <w:t xml:space="preserve">                </w:t>
              </w:r>
            </w:ins>
          </w:p>
          <w:p w:rsidR="007E1304" w:rsidRDefault="007E1304" w:rsidP="00F569D1">
            <w:pPr>
              <w:rPr>
                <w:ins w:id="428" w:author="tfrank" w:date="2022-08-19T13:40:00Z"/>
                <w:rFonts w:ascii="Arial" w:hAnsi="Arial" w:cs="Arial"/>
              </w:rPr>
            </w:pPr>
            <w:ins w:id="429" w:author="tfrank" w:date="2022-08-19T13:47:00Z">
              <w:r>
                <w:rPr>
                  <w:rFonts w:ascii="Arial" w:hAnsi="Arial" w:cs="Arial"/>
                </w:rPr>
                <w:t xml:space="preserve">                 </w:t>
              </w:r>
            </w:ins>
            <w:ins w:id="430" w:author="tfrank" w:date="2022-08-19T13:41:00Z">
              <w:r>
                <w:rPr>
                  <w:rFonts w:ascii="Arial" w:hAnsi="Arial" w:cs="Arial"/>
                </w:rPr>
                <w:t xml:space="preserve">                                                          </w:t>
              </w:r>
            </w:ins>
          </w:p>
          <w:p w:rsidR="007E1304" w:rsidRPr="00BA7A27" w:rsidRDefault="007E1304" w:rsidP="00F569D1">
            <w:pPr>
              <w:rPr>
                <w:rFonts w:ascii="Arial" w:hAnsi="Arial" w:cs="Arial"/>
              </w:rPr>
            </w:pPr>
          </w:p>
        </w:tc>
        <w:tc>
          <w:tcPr>
            <w:tcW w:w="6390" w:type="dxa"/>
          </w:tcPr>
          <w:p w:rsidR="0097622D" w:rsidRDefault="0097622D" w:rsidP="00F569D1">
            <w:pPr>
              <w:rPr>
                <w:ins w:id="431" w:author="tfrank" w:date="2022-08-19T14:51:00Z"/>
                <w:rFonts w:ascii="Arial" w:hAnsi="Arial" w:cs="Arial"/>
              </w:rPr>
            </w:pPr>
          </w:p>
          <w:p w:rsidR="00863D91" w:rsidRDefault="00863D91" w:rsidP="00F569D1">
            <w:pPr>
              <w:rPr>
                <w:ins w:id="432" w:author="tfrank" w:date="2022-08-19T13:41:00Z"/>
                <w:rFonts w:ascii="Arial" w:hAnsi="Arial" w:cs="Arial"/>
              </w:rPr>
            </w:pPr>
            <w:del w:id="433" w:author="usd237" w:date="2019-04-03T21:33:00Z">
              <w:r w:rsidDel="0079315A">
                <w:rPr>
                  <w:rFonts w:ascii="Arial" w:hAnsi="Arial" w:cs="Arial"/>
                </w:rPr>
                <w:delText>Junior Class Sponsor</w:delText>
              </w:r>
            </w:del>
            <w:ins w:id="434" w:author="tfrank" w:date="2020-08-06T11:50:00Z">
              <w:r w:rsidR="00553486">
                <w:rPr>
                  <w:rFonts w:ascii="Arial" w:hAnsi="Arial" w:cs="Arial"/>
                </w:rPr>
                <w:t xml:space="preserve">JH </w:t>
              </w:r>
            </w:ins>
            <w:ins w:id="435" w:author="tfrank" w:date="2022-08-22T07:34:00Z">
              <w:r w:rsidR="00A96DC4">
                <w:rPr>
                  <w:rFonts w:ascii="Arial" w:hAnsi="Arial" w:cs="Arial"/>
                </w:rPr>
                <w:t>Boys</w:t>
              </w:r>
            </w:ins>
            <w:ins w:id="436" w:author="tfrank" w:date="2022-08-19T14:10:00Z">
              <w:r w:rsidR="004C3BF9">
                <w:rPr>
                  <w:rFonts w:ascii="Arial" w:hAnsi="Arial" w:cs="Arial"/>
                </w:rPr>
                <w:t xml:space="preserve"> </w:t>
              </w:r>
            </w:ins>
            <w:ins w:id="437" w:author="tfrank" w:date="2020-08-06T11:50:00Z">
              <w:r w:rsidR="00553486">
                <w:rPr>
                  <w:rFonts w:ascii="Arial" w:hAnsi="Arial" w:cs="Arial"/>
                </w:rPr>
                <w:t>Basketball Coach</w:t>
              </w:r>
            </w:ins>
          </w:p>
          <w:p w:rsidR="007E1304" w:rsidRDefault="007E1304" w:rsidP="00F569D1">
            <w:pPr>
              <w:rPr>
                <w:ins w:id="438" w:author="tfrank" w:date="2022-08-19T13:41:00Z"/>
                <w:rFonts w:ascii="Arial" w:hAnsi="Arial" w:cs="Arial"/>
              </w:rPr>
            </w:pPr>
          </w:p>
          <w:p w:rsidR="0097622D" w:rsidRDefault="0097622D" w:rsidP="00F569D1">
            <w:pPr>
              <w:rPr>
                <w:ins w:id="439" w:author="tfrank" w:date="2022-08-19T14:51:00Z"/>
                <w:rFonts w:ascii="Arial" w:hAnsi="Arial" w:cs="Arial"/>
              </w:rPr>
            </w:pPr>
          </w:p>
          <w:p w:rsidR="00F94029" w:rsidRDefault="00F94029" w:rsidP="00F569D1">
            <w:pPr>
              <w:rPr>
                <w:ins w:id="440" w:author="tfrank" w:date="2022-08-19T15:22:00Z"/>
                <w:rFonts w:ascii="Arial" w:hAnsi="Arial" w:cs="Arial"/>
              </w:rPr>
            </w:pPr>
          </w:p>
          <w:p w:rsidR="00E93A5F" w:rsidRDefault="00E93A5F" w:rsidP="00F569D1">
            <w:pPr>
              <w:rPr>
                <w:ins w:id="441" w:author="tfrank" w:date="2022-08-19T13:59:00Z"/>
                <w:rFonts w:ascii="Arial" w:hAnsi="Arial" w:cs="Arial"/>
              </w:rPr>
            </w:pPr>
            <w:ins w:id="442" w:author="tfrank" w:date="2022-08-19T13:59:00Z">
              <w:r>
                <w:rPr>
                  <w:rFonts w:ascii="Arial" w:hAnsi="Arial" w:cs="Arial"/>
                </w:rPr>
                <w:t>Ass</w:t>
              </w:r>
            </w:ins>
            <w:ins w:id="443" w:author="tfrank" w:date="2022-08-22T07:34:00Z">
              <w:r w:rsidR="00A96DC4">
                <w:rPr>
                  <w:rFonts w:ascii="Arial" w:hAnsi="Arial" w:cs="Arial"/>
                </w:rPr>
                <w:t>t.</w:t>
              </w:r>
            </w:ins>
            <w:ins w:id="444" w:author="tfrank" w:date="2022-08-19T13:59:00Z">
              <w:r>
                <w:rPr>
                  <w:rFonts w:ascii="Arial" w:hAnsi="Arial" w:cs="Arial"/>
                </w:rPr>
                <w:t xml:space="preserve"> JH Track Coach</w:t>
              </w:r>
            </w:ins>
            <w:ins w:id="445" w:author="tfrank" w:date="2022-08-19T14:03:00Z">
              <w:r>
                <w:rPr>
                  <w:rFonts w:ascii="Arial" w:hAnsi="Arial" w:cs="Arial"/>
                </w:rPr>
                <w:t xml:space="preserve">, </w:t>
              </w:r>
            </w:ins>
            <w:ins w:id="446" w:author="tfrank" w:date="2022-08-19T13:59:00Z">
              <w:r>
                <w:rPr>
                  <w:rFonts w:ascii="Arial" w:hAnsi="Arial" w:cs="Arial"/>
                </w:rPr>
                <w:t>Drama Coach</w:t>
              </w:r>
            </w:ins>
            <w:ins w:id="447" w:author="tfrank" w:date="2022-08-19T14:03:00Z">
              <w:r>
                <w:rPr>
                  <w:rFonts w:ascii="Arial" w:hAnsi="Arial" w:cs="Arial"/>
                </w:rPr>
                <w:t>, &amp; Yearbook</w:t>
              </w:r>
            </w:ins>
          </w:p>
          <w:p w:rsidR="00E93A5F" w:rsidRDefault="00E93A5F" w:rsidP="00F569D1">
            <w:pPr>
              <w:rPr>
                <w:ins w:id="448" w:author="tfrank" w:date="2022-08-19T13:59:00Z"/>
                <w:rFonts w:ascii="Arial" w:hAnsi="Arial" w:cs="Arial"/>
              </w:rPr>
            </w:pPr>
          </w:p>
          <w:p w:rsidR="0097622D" w:rsidRDefault="0097622D" w:rsidP="00E93A5F">
            <w:pPr>
              <w:rPr>
                <w:ins w:id="449" w:author="tfrank" w:date="2022-08-19T14:51:00Z"/>
                <w:rFonts w:ascii="Arial" w:hAnsi="Arial" w:cs="Arial"/>
              </w:rPr>
            </w:pPr>
          </w:p>
          <w:p w:rsidR="00F94029" w:rsidRDefault="00F94029" w:rsidP="00E93A5F">
            <w:pPr>
              <w:rPr>
                <w:ins w:id="450" w:author="tfrank" w:date="2022-08-19T15:22:00Z"/>
                <w:rFonts w:ascii="Arial" w:hAnsi="Arial" w:cs="Arial"/>
              </w:rPr>
            </w:pPr>
          </w:p>
          <w:p w:rsidR="00E93A5F" w:rsidRDefault="00E93A5F" w:rsidP="00E93A5F">
            <w:pPr>
              <w:rPr>
                <w:ins w:id="451" w:author="tfrank" w:date="2022-08-19T14:01:00Z"/>
                <w:rFonts w:ascii="Arial" w:hAnsi="Arial" w:cs="Arial"/>
              </w:rPr>
            </w:pPr>
            <w:ins w:id="452" w:author="tfrank" w:date="2022-08-19T14:01:00Z">
              <w:r>
                <w:rPr>
                  <w:rFonts w:ascii="Arial" w:hAnsi="Arial" w:cs="Arial"/>
                </w:rPr>
                <w:t>Athletic Director High School &amp; Jr High</w:t>
              </w:r>
            </w:ins>
          </w:p>
          <w:p w:rsidR="00E93A5F" w:rsidRDefault="00E93A5F" w:rsidP="00F569D1">
            <w:pPr>
              <w:rPr>
                <w:ins w:id="453" w:author="tfrank" w:date="2022-08-19T14:01:00Z"/>
                <w:rFonts w:ascii="Arial" w:hAnsi="Arial" w:cs="Arial"/>
              </w:rPr>
            </w:pPr>
          </w:p>
          <w:p w:rsidR="0097622D" w:rsidRDefault="0097622D" w:rsidP="00F569D1">
            <w:pPr>
              <w:rPr>
                <w:ins w:id="454" w:author="tfrank" w:date="2022-08-19T14:51:00Z"/>
                <w:rFonts w:ascii="Arial" w:hAnsi="Arial" w:cs="Arial"/>
              </w:rPr>
            </w:pPr>
          </w:p>
          <w:p w:rsidR="00F94029" w:rsidRDefault="00F94029" w:rsidP="00F569D1">
            <w:pPr>
              <w:rPr>
                <w:ins w:id="455" w:author="tfrank" w:date="2022-08-19T15:22:00Z"/>
                <w:rFonts w:ascii="Arial" w:hAnsi="Arial" w:cs="Arial"/>
              </w:rPr>
            </w:pPr>
          </w:p>
          <w:p w:rsidR="004C3BF9" w:rsidRDefault="004C3BF9" w:rsidP="00F569D1">
            <w:pPr>
              <w:rPr>
                <w:ins w:id="456" w:author="tfrank" w:date="2022-08-19T14:12:00Z"/>
                <w:rFonts w:ascii="Arial" w:hAnsi="Arial" w:cs="Arial"/>
              </w:rPr>
            </w:pPr>
            <w:ins w:id="457" w:author="tfrank" w:date="2022-08-19T14:13:00Z">
              <w:r>
                <w:rPr>
                  <w:rFonts w:ascii="Arial" w:hAnsi="Arial" w:cs="Arial"/>
                </w:rPr>
                <w:t>Ass</w:t>
              </w:r>
            </w:ins>
            <w:ins w:id="458" w:author="tfrank" w:date="2022-08-22T07:35:00Z">
              <w:r w:rsidR="00A96DC4">
                <w:rPr>
                  <w:rFonts w:ascii="Arial" w:hAnsi="Arial" w:cs="Arial"/>
                </w:rPr>
                <w:t>t.</w:t>
              </w:r>
            </w:ins>
            <w:ins w:id="459" w:author="tfrank" w:date="2022-08-19T14:13:00Z">
              <w:r>
                <w:rPr>
                  <w:rFonts w:ascii="Arial" w:hAnsi="Arial" w:cs="Arial"/>
                </w:rPr>
                <w:t xml:space="preserve"> JH Volleyball Coach &amp; Ass</w:t>
              </w:r>
            </w:ins>
            <w:ins w:id="460" w:author="tfrank" w:date="2022-08-22T07:35:00Z">
              <w:r w:rsidR="00A96DC4">
                <w:rPr>
                  <w:rFonts w:ascii="Arial" w:hAnsi="Arial" w:cs="Arial"/>
                </w:rPr>
                <w:t>t.</w:t>
              </w:r>
            </w:ins>
            <w:ins w:id="461" w:author="tfrank" w:date="2022-08-19T14:13:00Z">
              <w:r>
                <w:rPr>
                  <w:rFonts w:ascii="Arial" w:hAnsi="Arial" w:cs="Arial"/>
                </w:rPr>
                <w:t xml:space="preserve"> JH Girls Basketball Coach</w:t>
              </w:r>
            </w:ins>
          </w:p>
          <w:p w:rsidR="004C3BF9" w:rsidRDefault="004C3BF9" w:rsidP="00F569D1">
            <w:pPr>
              <w:rPr>
                <w:ins w:id="462" w:author="tfrank" w:date="2022-08-19T14:12:00Z"/>
                <w:rFonts w:ascii="Arial" w:hAnsi="Arial" w:cs="Arial"/>
              </w:rPr>
            </w:pPr>
          </w:p>
          <w:p w:rsidR="0097622D" w:rsidRDefault="0097622D" w:rsidP="00F569D1">
            <w:pPr>
              <w:rPr>
                <w:ins w:id="463" w:author="tfrank" w:date="2022-08-19T14:51:00Z"/>
                <w:rFonts w:ascii="Arial" w:hAnsi="Arial" w:cs="Arial"/>
              </w:rPr>
            </w:pPr>
          </w:p>
          <w:p w:rsidR="00F94029" w:rsidRDefault="00F94029" w:rsidP="00F569D1">
            <w:pPr>
              <w:rPr>
                <w:ins w:id="464" w:author="tfrank" w:date="2022-08-19T15:23:00Z"/>
                <w:rFonts w:ascii="Arial" w:hAnsi="Arial" w:cs="Arial"/>
              </w:rPr>
            </w:pPr>
          </w:p>
          <w:p w:rsidR="006448EB" w:rsidRDefault="006448EB" w:rsidP="00F569D1">
            <w:pPr>
              <w:rPr>
                <w:ins w:id="465" w:author="tfrank" w:date="2022-08-19T13:58:00Z"/>
                <w:rFonts w:ascii="Arial" w:hAnsi="Arial" w:cs="Arial"/>
              </w:rPr>
            </w:pPr>
            <w:ins w:id="466" w:author="tfrank" w:date="2022-08-19T13:58:00Z">
              <w:r>
                <w:rPr>
                  <w:rFonts w:ascii="Arial" w:hAnsi="Arial" w:cs="Arial"/>
                </w:rPr>
                <w:t>JH Football Coach</w:t>
              </w:r>
            </w:ins>
          </w:p>
          <w:p w:rsidR="006448EB" w:rsidRDefault="006448EB" w:rsidP="00F569D1">
            <w:pPr>
              <w:rPr>
                <w:ins w:id="467" w:author="tfrank" w:date="2022-08-19T13:58:00Z"/>
                <w:rFonts w:ascii="Arial" w:hAnsi="Arial" w:cs="Arial"/>
              </w:rPr>
            </w:pPr>
          </w:p>
          <w:p w:rsidR="0097622D" w:rsidRDefault="0097622D" w:rsidP="00F569D1">
            <w:pPr>
              <w:rPr>
                <w:ins w:id="468" w:author="tfrank" w:date="2022-08-19T14:51:00Z"/>
                <w:rFonts w:ascii="Arial" w:hAnsi="Arial" w:cs="Arial"/>
              </w:rPr>
            </w:pPr>
          </w:p>
          <w:p w:rsidR="00F94029" w:rsidRDefault="00F94029" w:rsidP="00F569D1">
            <w:pPr>
              <w:rPr>
                <w:ins w:id="469" w:author="tfrank" w:date="2022-08-19T15:23:00Z"/>
                <w:rFonts w:ascii="Arial" w:hAnsi="Arial" w:cs="Arial"/>
              </w:rPr>
            </w:pPr>
          </w:p>
          <w:p w:rsidR="007E1304" w:rsidRDefault="007E1304" w:rsidP="00F569D1">
            <w:pPr>
              <w:rPr>
                <w:ins w:id="470" w:author="tfrank" w:date="2022-08-19T13:47:00Z"/>
                <w:rFonts w:ascii="Arial" w:hAnsi="Arial" w:cs="Arial"/>
              </w:rPr>
            </w:pPr>
            <w:ins w:id="471" w:author="tfrank" w:date="2022-08-19T13:41:00Z">
              <w:r>
                <w:rPr>
                  <w:rFonts w:ascii="Arial" w:hAnsi="Arial" w:cs="Arial"/>
                </w:rPr>
                <w:t>Ass</w:t>
              </w:r>
            </w:ins>
            <w:ins w:id="472" w:author="tfrank" w:date="2022-08-22T07:36:00Z">
              <w:r w:rsidR="00A96DC4">
                <w:rPr>
                  <w:rFonts w:ascii="Arial" w:hAnsi="Arial" w:cs="Arial"/>
                </w:rPr>
                <w:t>t.</w:t>
              </w:r>
            </w:ins>
            <w:ins w:id="473" w:author="tfrank" w:date="2022-08-19T13:41:00Z">
              <w:r>
                <w:rPr>
                  <w:rFonts w:ascii="Arial" w:hAnsi="Arial" w:cs="Arial"/>
                </w:rPr>
                <w:t xml:space="preserve"> HS Boys Basketball Coach</w:t>
              </w:r>
            </w:ins>
          </w:p>
          <w:p w:rsidR="007E1304" w:rsidRDefault="007E1304" w:rsidP="00F569D1">
            <w:pPr>
              <w:rPr>
                <w:ins w:id="474" w:author="tfrank" w:date="2022-08-19T13:47:00Z"/>
                <w:rFonts w:ascii="Arial" w:hAnsi="Arial" w:cs="Arial"/>
              </w:rPr>
            </w:pPr>
          </w:p>
          <w:p w:rsidR="0097622D" w:rsidRDefault="0097622D" w:rsidP="00F569D1">
            <w:pPr>
              <w:rPr>
                <w:ins w:id="475" w:author="tfrank" w:date="2022-08-19T14:51:00Z"/>
                <w:rFonts w:ascii="Arial" w:hAnsi="Arial" w:cs="Arial"/>
              </w:rPr>
            </w:pPr>
          </w:p>
          <w:p w:rsidR="00F94029" w:rsidRDefault="00F94029" w:rsidP="00F569D1">
            <w:pPr>
              <w:rPr>
                <w:ins w:id="476" w:author="tfrank" w:date="2022-08-19T15:23:00Z"/>
                <w:rFonts w:ascii="Arial" w:hAnsi="Arial" w:cs="Arial"/>
              </w:rPr>
            </w:pPr>
          </w:p>
          <w:p w:rsidR="007E1304" w:rsidRDefault="007E1304" w:rsidP="00F569D1">
            <w:pPr>
              <w:rPr>
                <w:ins w:id="477" w:author="tfrank" w:date="2022-08-19T14:05:00Z"/>
                <w:rFonts w:ascii="Arial" w:hAnsi="Arial" w:cs="Arial"/>
              </w:rPr>
            </w:pPr>
            <w:ins w:id="478" w:author="tfrank" w:date="2022-08-19T13:47:00Z">
              <w:r>
                <w:rPr>
                  <w:rFonts w:ascii="Arial" w:hAnsi="Arial" w:cs="Arial"/>
                </w:rPr>
                <w:t>Junior Class Spo</w:t>
              </w:r>
            </w:ins>
            <w:ins w:id="479" w:author="tfrank" w:date="2022-08-19T13:48:00Z">
              <w:r>
                <w:rPr>
                  <w:rFonts w:ascii="Arial" w:hAnsi="Arial" w:cs="Arial"/>
                </w:rPr>
                <w:t>nsor</w:t>
              </w:r>
            </w:ins>
          </w:p>
          <w:p w:rsidR="00E93A5F" w:rsidRDefault="00E93A5F" w:rsidP="00F569D1">
            <w:pPr>
              <w:rPr>
                <w:ins w:id="480" w:author="tfrank" w:date="2022-08-19T14:05:00Z"/>
                <w:rFonts w:ascii="Arial" w:hAnsi="Arial" w:cs="Arial"/>
              </w:rPr>
            </w:pPr>
          </w:p>
          <w:p w:rsidR="0097622D" w:rsidRDefault="0097622D" w:rsidP="00F569D1">
            <w:pPr>
              <w:rPr>
                <w:ins w:id="481" w:author="tfrank" w:date="2022-08-19T14:51:00Z"/>
                <w:rFonts w:ascii="Arial" w:hAnsi="Arial" w:cs="Arial"/>
              </w:rPr>
            </w:pPr>
          </w:p>
          <w:p w:rsidR="00A96DC4" w:rsidRDefault="00A96DC4" w:rsidP="00F569D1">
            <w:pPr>
              <w:rPr>
                <w:ins w:id="482" w:author="tfrank" w:date="2022-08-22T07:36:00Z"/>
                <w:rFonts w:ascii="Arial" w:hAnsi="Arial" w:cs="Arial"/>
              </w:rPr>
            </w:pPr>
          </w:p>
          <w:p w:rsidR="00E93A5F" w:rsidRPr="00BA7A27" w:rsidRDefault="00E93A5F" w:rsidP="00F569D1">
            <w:pPr>
              <w:rPr>
                <w:rFonts w:ascii="Arial" w:hAnsi="Arial" w:cs="Arial"/>
              </w:rPr>
            </w:pPr>
            <w:ins w:id="483" w:author="tfrank" w:date="2022-08-19T14:05:00Z">
              <w:r>
                <w:rPr>
                  <w:rFonts w:ascii="Arial" w:hAnsi="Arial" w:cs="Arial"/>
                </w:rPr>
                <w:t>Concessions Director</w:t>
              </w:r>
            </w:ins>
          </w:p>
        </w:tc>
      </w:tr>
      <w:tr w:rsidR="00863D91" w:rsidRPr="00BA7A27" w:rsidTr="00A2560D">
        <w:trPr>
          <w:trHeight w:val="432"/>
        </w:trPr>
        <w:tc>
          <w:tcPr>
            <w:tcW w:w="2970" w:type="dxa"/>
          </w:tcPr>
          <w:p w:rsidR="00F94029" w:rsidRDefault="00F94029" w:rsidP="00F569D1">
            <w:pPr>
              <w:rPr>
                <w:ins w:id="484" w:author="tfrank" w:date="2022-08-19T15:23:00Z"/>
                <w:rFonts w:ascii="Arial" w:hAnsi="Arial" w:cs="Arial"/>
              </w:rPr>
            </w:pPr>
          </w:p>
          <w:p w:rsidR="00F94029" w:rsidRDefault="00F94029" w:rsidP="00F569D1">
            <w:pPr>
              <w:rPr>
                <w:ins w:id="485" w:author="tfrank" w:date="2022-08-19T15:23:00Z"/>
                <w:rFonts w:ascii="Arial" w:hAnsi="Arial" w:cs="Arial"/>
              </w:rPr>
            </w:pPr>
          </w:p>
          <w:p w:rsidR="006448EB" w:rsidRDefault="005166AD" w:rsidP="00F569D1">
            <w:pPr>
              <w:rPr>
                <w:ins w:id="486" w:author="tfrank" w:date="2022-08-19T13:49:00Z"/>
                <w:rFonts w:ascii="Arial" w:hAnsi="Arial" w:cs="Arial"/>
              </w:rPr>
            </w:pPr>
            <w:proofErr w:type="spellStart"/>
            <w:ins w:id="487" w:author="tfrank" w:date="2022-08-19T13:18:00Z">
              <w:r>
                <w:rPr>
                  <w:rFonts w:ascii="Arial" w:hAnsi="Arial" w:cs="Arial"/>
                </w:rPr>
                <w:t>Hobelmann</w:t>
              </w:r>
              <w:proofErr w:type="spellEnd"/>
              <w:r>
                <w:rPr>
                  <w:rFonts w:ascii="Arial" w:hAnsi="Arial" w:cs="Arial"/>
                </w:rPr>
                <w:t>, Alex</w:t>
              </w:r>
            </w:ins>
          </w:p>
          <w:p w:rsidR="006448EB" w:rsidRDefault="006448EB" w:rsidP="00F569D1">
            <w:pPr>
              <w:rPr>
                <w:ins w:id="488" w:author="tfrank" w:date="2022-08-19T13:49:00Z"/>
                <w:rFonts w:ascii="Arial" w:hAnsi="Arial" w:cs="Arial"/>
              </w:rPr>
            </w:pPr>
          </w:p>
          <w:p w:rsidR="0097622D" w:rsidRDefault="0097622D" w:rsidP="00F569D1">
            <w:pPr>
              <w:rPr>
                <w:ins w:id="489" w:author="tfrank" w:date="2022-08-19T14:51:00Z"/>
                <w:rFonts w:ascii="Arial" w:hAnsi="Arial" w:cs="Arial"/>
              </w:rPr>
            </w:pPr>
          </w:p>
          <w:p w:rsidR="002829CE" w:rsidRDefault="006448EB" w:rsidP="00F569D1">
            <w:pPr>
              <w:rPr>
                <w:ins w:id="490" w:author="tfrank" w:date="2022-08-19T14:21:00Z"/>
                <w:rFonts w:ascii="Arial" w:hAnsi="Arial" w:cs="Arial"/>
              </w:rPr>
            </w:pPr>
            <w:proofErr w:type="spellStart"/>
            <w:ins w:id="491" w:author="tfrank" w:date="2022-08-19T13:49:00Z">
              <w:r>
                <w:rPr>
                  <w:rFonts w:ascii="Arial" w:hAnsi="Arial" w:cs="Arial"/>
                </w:rPr>
                <w:t>Hobelmann</w:t>
              </w:r>
              <w:proofErr w:type="spellEnd"/>
              <w:r>
                <w:rPr>
                  <w:rFonts w:ascii="Arial" w:hAnsi="Arial" w:cs="Arial"/>
                </w:rPr>
                <w:t>, Greg</w:t>
              </w:r>
            </w:ins>
          </w:p>
          <w:p w:rsidR="002829CE" w:rsidRDefault="002829CE" w:rsidP="00F569D1">
            <w:pPr>
              <w:rPr>
                <w:ins w:id="492" w:author="tfrank" w:date="2022-08-19T14:21:00Z"/>
                <w:rFonts w:ascii="Arial" w:hAnsi="Arial" w:cs="Arial"/>
              </w:rPr>
            </w:pPr>
          </w:p>
          <w:p w:rsidR="00322B7F" w:rsidRDefault="00322B7F" w:rsidP="00F569D1">
            <w:pPr>
              <w:rPr>
                <w:ins w:id="493" w:author="tfrank" w:date="2022-08-19T14:39:00Z"/>
                <w:rFonts w:ascii="Arial" w:hAnsi="Arial" w:cs="Arial"/>
              </w:rPr>
            </w:pPr>
          </w:p>
          <w:p w:rsidR="00E93A5F" w:rsidRDefault="002829CE" w:rsidP="00F569D1">
            <w:pPr>
              <w:rPr>
                <w:ins w:id="494" w:author="tfrank" w:date="2022-08-19T14:03:00Z"/>
                <w:rFonts w:ascii="Arial" w:hAnsi="Arial" w:cs="Arial"/>
              </w:rPr>
            </w:pPr>
            <w:proofErr w:type="spellStart"/>
            <w:ins w:id="495" w:author="tfrank" w:date="2022-08-19T14:21:00Z">
              <w:r>
                <w:rPr>
                  <w:rFonts w:ascii="Arial" w:hAnsi="Arial" w:cs="Arial"/>
                </w:rPr>
                <w:t>Hoshko</w:t>
              </w:r>
              <w:proofErr w:type="spellEnd"/>
              <w:r>
                <w:rPr>
                  <w:rFonts w:ascii="Arial" w:hAnsi="Arial" w:cs="Arial"/>
                </w:rPr>
                <w:t>, Emily</w:t>
              </w:r>
            </w:ins>
            <w:ins w:id="496" w:author="tfrank" w:date="2022-08-19T13:42:00Z">
              <w:r w:rsidR="007E1304">
                <w:rPr>
                  <w:rFonts w:ascii="Arial" w:hAnsi="Arial" w:cs="Arial"/>
                </w:rPr>
                <w:t xml:space="preserve">  </w:t>
              </w:r>
            </w:ins>
          </w:p>
          <w:p w:rsidR="00E93A5F" w:rsidRDefault="00E93A5F" w:rsidP="00F569D1">
            <w:pPr>
              <w:rPr>
                <w:ins w:id="497" w:author="tfrank" w:date="2022-08-19T14:03:00Z"/>
                <w:rFonts w:ascii="Arial" w:hAnsi="Arial" w:cs="Arial"/>
              </w:rPr>
            </w:pPr>
          </w:p>
          <w:p w:rsidR="00E93A5F" w:rsidRDefault="00E93A5F" w:rsidP="00F569D1">
            <w:pPr>
              <w:rPr>
                <w:ins w:id="498" w:author="tfrank" w:date="2022-08-19T14:04:00Z"/>
                <w:rFonts w:ascii="Arial" w:hAnsi="Arial" w:cs="Arial"/>
              </w:rPr>
            </w:pPr>
          </w:p>
          <w:p w:rsidR="004C3BF9" w:rsidRDefault="00E93A5F" w:rsidP="00F569D1">
            <w:pPr>
              <w:rPr>
                <w:ins w:id="499" w:author="tfrank" w:date="2022-08-19T14:10:00Z"/>
                <w:rFonts w:ascii="Arial" w:hAnsi="Arial" w:cs="Arial"/>
              </w:rPr>
            </w:pPr>
            <w:ins w:id="500" w:author="tfrank" w:date="2022-08-19T14:04:00Z">
              <w:r>
                <w:rPr>
                  <w:rFonts w:ascii="Arial" w:hAnsi="Arial" w:cs="Arial"/>
                </w:rPr>
                <w:t>Howland, Brad</w:t>
              </w:r>
            </w:ins>
            <w:ins w:id="501" w:author="tfrank" w:date="2022-08-19T13:42:00Z">
              <w:r w:rsidR="007E1304">
                <w:rPr>
                  <w:rFonts w:ascii="Arial" w:hAnsi="Arial" w:cs="Arial"/>
                </w:rPr>
                <w:t xml:space="preserve"> </w:t>
              </w:r>
            </w:ins>
          </w:p>
          <w:p w:rsidR="004C3BF9" w:rsidRDefault="004C3BF9" w:rsidP="00F569D1">
            <w:pPr>
              <w:rPr>
                <w:ins w:id="502" w:author="tfrank" w:date="2022-08-19T14:10:00Z"/>
                <w:rFonts w:ascii="Arial" w:hAnsi="Arial" w:cs="Arial"/>
              </w:rPr>
            </w:pPr>
          </w:p>
          <w:p w:rsidR="0097622D" w:rsidRDefault="0097622D" w:rsidP="00F569D1">
            <w:pPr>
              <w:rPr>
                <w:ins w:id="503" w:author="tfrank" w:date="2022-08-19T14:52:00Z"/>
                <w:rFonts w:ascii="Arial" w:hAnsi="Arial" w:cs="Arial"/>
              </w:rPr>
            </w:pPr>
          </w:p>
          <w:p w:rsidR="00E93A5F" w:rsidRDefault="004C3BF9" w:rsidP="00F569D1">
            <w:pPr>
              <w:rPr>
                <w:ins w:id="504" w:author="tfrank" w:date="2022-08-19T14:06:00Z"/>
                <w:rFonts w:ascii="Arial" w:hAnsi="Arial" w:cs="Arial"/>
              </w:rPr>
            </w:pPr>
            <w:proofErr w:type="spellStart"/>
            <w:ins w:id="505" w:author="tfrank" w:date="2022-08-19T14:10:00Z">
              <w:r>
                <w:rPr>
                  <w:rFonts w:ascii="Arial" w:hAnsi="Arial" w:cs="Arial"/>
                </w:rPr>
                <w:t>Hr</w:t>
              </w:r>
            </w:ins>
            <w:ins w:id="506" w:author="tfrank" w:date="2022-08-19T14:11:00Z">
              <w:r>
                <w:rPr>
                  <w:rFonts w:ascii="Arial" w:hAnsi="Arial" w:cs="Arial"/>
                </w:rPr>
                <w:t>abe</w:t>
              </w:r>
              <w:proofErr w:type="spellEnd"/>
              <w:r>
                <w:rPr>
                  <w:rFonts w:ascii="Arial" w:hAnsi="Arial" w:cs="Arial"/>
                </w:rPr>
                <w:t>, Brandon</w:t>
              </w:r>
            </w:ins>
            <w:ins w:id="507" w:author="tfrank" w:date="2022-08-19T13:42:00Z">
              <w:r w:rsidR="007E1304">
                <w:rPr>
                  <w:rFonts w:ascii="Arial" w:hAnsi="Arial" w:cs="Arial"/>
                </w:rPr>
                <w:t xml:space="preserve">  </w:t>
              </w:r>
            </w:ins>
          </w:p>
          <w:p w:rsidR="00E93A5F" w:rsidRDefault="00E93A5F" w:rsidP="00F569D1">
            <w:pPr>
              <w:rPr>
                <w:ins w:id="508" w:author="tfrank" w:date="2022-08-19T14:06:00Z"/>
                <w:rFonts w:ascii="Arial" w:hAnsi="Arial" w:cs="Arial"/>
              </w:rPr>
            </w:pPr>
          </w:p>
          <w:p w:rsidR="00863D91" w:rsidRDefault="007E1304" w:rsidP="00F569D1">
            <w:pPr>
              <w:rPr>
                <w:ins w:id="509" w:author="tfrank" w:date="2022-08-19T13:39:00Z"/>
                <w:rFonts w:ascii="Arial" w:hAnsi="Arial" w:cs="Arial"/>
              </w:rPr>
            </w:pPr>
            <w:ins w:id="510" w:author="tfrank" w:date="2022-08-19T13:42:00Z">
              <w:r>
                <w:rPr>
                  <w:rFonts w:ascii="Arial" w:hAnsi="Arial" w:cs="Arial"/>
                </w:rPr>
                <w:t xml:space="preserve">                                                       </w:t>
              </w:r>
            </w:ins>
            <w:del w:id="511" w:author="tfrank" w:date="2020-08-06T11:38:00Z">
              <w:r w:rsidR="00863D91" w:rsidDel="004903F6">
                <w:rPr>
                  <w:rFonts w:ascii="Arial" w:hAnsi="Arial" w:cs="Arial"/>
                </w:rPr>
                <w:delText>Buckmaster, Rob</w:delText>
              </w:r>
            </w:del>
          </w:p>
          <w:p w:rsidR="007E1304" w:rsidRDefault="00E93A5F" w:rsidP="00F569D1">
            <w:pPr>
              <w:rPr>
                <w:ins w:id="512" w:author="tfrank" w:date="2022-08-19T14:17:00Z"/>
                <w:rFonts w:ascii="Arial" w:hAnsi="Arial" w:cs="Arial"/>
              </w:rPr>
            </w:pPr>
            <w:ins w:id="513" w:author="tfrank" w:date="2022-08-19T14:07:00Z">
              <w:r>
                <w:rPr>
                  <w:rFonts w:ascii="Arial" w:hAnsi="Arial" w:cs="Arial"/>
                </w:rPr>
                <w:t>Hutchinson, Brock</w:t>
              </w:r>
            </w:ins>
          </w:p>
          <w:p w:rsidR="004C3BF9" w:rsidRDefault="004C3BF9" w:rsidP="00F569D1">
            <w:pPr>
              <w:rPr>
                <w:ins w:id="514" w:author="tfrank" w:date="2022-08-19T14:17:00Z"/>
                <w:rFonts w:ascii="Arial" w:hAnsi="Arial" w:cs="Arial"/>
              </w:rPr>
            </w:pPr>
          </w:p>
          <w:p w:rsidR="002829CE" w:rsidRDefault="002829CE" w:rsidP="00F569D1">
            <w:pPr>
              <w:rPr>
                <w:ins w:id="515" w:author="tfrank" w:date="2022-08-19T14:19:00Z"/>
                <w:rFonts w:ascii="Arial" w:hAnsi="Arial" w:cs="Arial"/>
              </w:rPr>
            </w:pPr>
          </w:p>
          <w:p w:rsidR="00F94029" w:rsidRDefault="00F94029" w:rsidP="00F569D1">
            <w:pPr>
              <w:rPr>
                <w:ins w:id="516" w:author="tfrank" w:date="2022-08-19T15:24:00Z"/>
                <w:rFonts w:ascii="Arial" w:hAnsi="Arial" w:cs="Arial"/>
              </w:rPr>
            </w:pPr>
          </w:p>
          <w:p w:rsidR="004C3BF9" w:rsidRDefault="002829CE" w:rsidP="00F569D1">
            <w:pPr>
              <w:rPr>
                <w:ins w:id="517" w:author="tfrank" w:date="2022-08-19T14:19:00Z"/>
                <w:rFonts w:ascii="Arial" w:hAnsi="Arial" w:cs="Arial"/>
              </w:rPr>
            </w:pPr>
            <w:proofErr w:type="spellStart"/>
            <w:ins w:id="518" w:author="tfrank" w:date="2022-08-19T14:19:00Z">
              <w:r>
                <w:rPr>
                  <w:rFonts w:ascii="Arial" w:hAnsi="Arial" w:cs="Arial"/>
                </w:rPr>
                <w:t>Kattenberg</w:t>
              </w:r>
              <w:proofErr w:type="spellEnd"/>
              <w:r>
                <w:rPr>
                  <w:rFonts w:ascii="Arial" w:hAnsi="Arial" w:cs="Arial"/>
                </w:rPr>
                <w:t>, Denyse</w:t>
              </w:r>
            </w:ins>
          </w:p>
          <w:p w:rsidR="002829CE" w:rsidRDefault="002829CE" w:rsidP="00F569D1">
            <w:pPr>
              <w:rPr>
                <w:ins w:id="519" w:author="tfrank" w:date="2022-08-19T14:19:00Z"/>
                <w:rFonts w:ascii="Arial" w:hAnsi="Arial" w:cs="Arial"/>
              </w:rPr>
            </w:pPr>
          </w:p>
          <w:p w:rsidR="002829CE" w:rsidRDefault="002829CE" w:rsidP="00F569D1">
            <w:pPr>
              <w:rPr>
                <w:ins w:id="520" w:author="tfrank" w:date="2022-08-19T14:17:00Z"/>
                <w:rFonts w:ascii="Arial" w:hAnsi="Arial" w:cs="Arial"/>
              </w:rPr>
            </w:pPr>
          </w:p>
          <w:p w:rsidR="002829CE" w:rsidRDefault="002829CE" w:rsidP="00F569D1">
            <w:pPr>
              <w:rPr>
                <w:ins w:id="521" w:author="tfrank" w:date="2022-08-19T14:20:00Z"/>
                <w:rFonts w:ascii="Arial" w:hAnsi="Arial" w:cs="Arial"/>
              </w:rPr>
            </w:pPr>
          </w:p>
          <w:p w:rsidR="004C3BF9" w:rsidRDefault="004C3BF9" w:rsidP="00F569D1">
            <w:pPr>
              <w:rPr>
                <w:ins w:id="522" w:author="tfrank" w:date="2022-08-19T14:08:00Z"/>
                <w:rFonts w:ascii="Arial" w:hAnsi="Arial" w:cs="Arial"/>
              </w:rPr>
            </w:pPr>
            <w:proofErr w:type="spellStart"/>
            <w:ins w:id="523" w:author="tfrank" w:date="2022-08-19T14:17:00Z">
              <w:r>
                <w:rPr>
                  <w:rFonts w:ascii="Arial" w:hAnsi="Arial" w:cs="Arial"/>
                </w:rPr>
                <w:t>Keiswetter</w:t>
              </w:r>
            </w:ins>
            <w:proofErr w:type="spellEnd"/>
            <w:ins w:id="524" w:author="tfrank" w:date="2022-08-19T14:18:00Z">
              <w:r>
                <w:rPr>
                  <w:rFonts w:ascii="Arial" w:hAnsi="Arial" w:cs="Arial"/>
                </w:rPr>
                <w:t>, Landon</w:t>
              </w:r>
            </w:ins>
          </w:p>
          <w:p w:rsidR="00E93A5F" w:rsidRDefault="00E93A5F" w:rsidP="00F569D1">
            <w:pPr>
              <w:rPr>
                <w:ins w:id="525" w:author="tfrank" w:date="2022-08-19T14:08:00Z"/>
                <w:rFonts w:ascii="Arial" w:hAnsi="Arial" w:cs="Arial"/>
              </w:rPr>
            </w:pPr>
          </w:p>
          <w:p w:rsidR="0097622D" w:rsidRDefault="0097622D" w:rsidP="00F569D1">
            <w:pPr>
              <w:rPr>
                <w:ins w:id="526" w:author="tfrank" w:date="2022-08-19T14:52:00Z"/>
                <w:rFonts w:ascii="Arial" w:hAnsi="Arial" w:cs="Arial"/>
              </w:rPr>
            </w:pPr>
          </w:p>
          <w:p w:rsidR="00F94029" w:rsidRDefault="00F94029" w:rsidP="00F569D1">
            <w:pPr>
              <w:rPr>
                <w:ins w:id="527" w:author="tfrank" w:date="2022-08-19T15:24:00Z"/>
                <w:rFonts w:ascii="Arial" w:hAnsi="Arial" w:cs="Arial"/>
              </w:rPr>
            </w:pPr>
          </w:p>
          <w:p w:rsidR="00E93A5F" w:rsidRDefault="004C3BF9" w:rsidP="00F569D1">
            <w:pPr>
              <w:rPr>
                <w:ins w:id="528" w:author="tfrank" w:date="2022-08-19T14:23:00Z"/>
                <w:rFonts w:ascii="Arial" w:hAnsi="Arial" w:cs="Arial"/>
              </w:rPr>
            </w:pPr>
            <w:proofErr w:type="spellStart"/>
            <w:ins w:id="529" w:author="tfrank" w:date="2022-08-19T14:18:00Z">
              <w:r>
                <w:rPr>
                  <w:rFonts w:ascii="Arial" w:hAnsi="Arial" w:cs="Arial"/>
                </w:rPr>
                <w:t>Keiswetter</w:t>
              </w:r>
              <w:proofErr w:type="spellEnd"/>
              <w:r>
                <w:rPr>
                  <w:rFonts w:ascii="Arial" w:hAnsi="Arial" w:cs="Arial"/>
                </w:rPr>
                <w:t xml:space="preserve">, </w:t>
              </w:r>
              <w:proofErr w:type="spellStart"/>
              <w:r>
                <w:rPr>
                  <w:rFonts w:ascii="Arial" w:hAnsi="Arial" w:cs="Arial"/>
                </w:rPr>
                <w:t>Tan</w:t>
              </w:r>
            </w:ins>
            <w:ins w:id="530" w:author="tfrank" w:date="2022-08-19T14:19:00Z">
              <w:r>
                <w:rPr>
                  <w:rFonts w:ascii="Arial" w:hAnsi="Arial" w:cs="Arial"/>
                </w:rPr>
                <w:t>gie</w:t>
              </w:r>
            </w:ins>
            <w:proofErr w:type="spellEnd"/>
          </w:p>
          <w:p w:rsidR="002829CE" w:rsidRDefault="002829CE" w:rsidP="00F569D1">
            <w:pPr>
              <w:rPr>
                <w:ins w:id="531" w:author="tfrank" w:date="2022-08-19T14:23:00Z"/>
                <w:rFonts w:ascii="Arial" w:hAnsi="Arial" w:cs="Arial"/>
              </w:rPr>
            </w:pPr>
          </w:p>
          <w:p w:rsidR="0097622D" w:rsidRDefault="0097622D" w:rsidP="00F569D1">
            <w:pPr>
              <w:rPr>
                <w:ins w:id="532" w:author="tfrank" w:date="2022-08-19T14:52:00Z"/>
                <w:rFonts w:ascii="Arial" w:hAnsi="Arial" w:cs="Arial"/>
              </w:rPr>
            </w:pPr>
          </w:p>
          <w:p w:rsidR="00F94029" w:rsidRDefault="00F94029" w:rsidP="00F569D1">
            <w:pPr>
              <w:rPr>
                <w:ins w:id="533" w:author="tfrank" w:date="2022-08-19T15:24:00Z"/>
                <w:rFonts w:ascii="Arial" w:hAnsi="Arial" w:cs="Arial"/>
              </w:rPr>
            </w:pPr>
          </w:p>
          <w:p w:rsidR="00F94029" w:rsidRDefault="00F94029" w:rsidP="00F569D1">
            <w:pPr>
              <w:rPr>
                <w:ins w:id="534" w:author="tfrank" w:date="2022-08-19T15:24:00Z"/>
                <w:rFonts w:ascii="Arial" w:hAnsi="Arial" w:cs="Arial"/>
              </w:rPr>
            </w:pPr>
          </w:p>
          <w:p w:rsidR="002829CE" w:rsidRDefault="002829CE" w:rsidP="00F569D1">
            <w:pPr>
              <w:rPr>
                <w:ins w:id="535" w:author="tfrank" w:date="2022-08-19T13:17:00Z"/>
                <w:rFonts w:ascii="Arial" w:hAnsi="Arial" w:cs="Arial"/>
              </w:rPr>
            </w:pPr>
            <w:ins w:id="536" w:author="tfrank" w:date="2022-08-19T14:23:00Z">
              <w:r>
                <w:rPr>
                  <w:rFonts w:ascii="Arial" w:hAnsi="Arial" w:cs="Arial"/>
                </w:rPr>
                <w:t>Linn, Nick</w:t>
              </w:r>
            </w:ins>
          </w:p>
          <w:p w:rsidR="005166AD" w:rsidRDefault="005166AD" w:rsidP="00F569D1">
            <w:pPr>
              <w:rPr>
                <w:rFonts w:ascii="Arial" w:hAnsi="Arial" w:cs="Arial"/>
              </w:rPr>
            </w:pPr>
          </w:p>
        </w:tc>
        <w:tc>
          <w:tcPr>
            <w:tcW w:w="6390" w:type="dxa"/>
          </w:tcPr>
          <w:p w:rsidR="00F94029" w:rsidRDefault="00F94029" w:rsidP="007E1304">
            <w:pPr>
              <w:rPr>
                <w:ins w:id="537" w:author="tfrank" w:date="2022-08-19T15:23:00Z"/>
                <w:rFonts w:ascii="Arial" w:hAnsi="Arial" w:cs="Arial"/>
              </w:rPr>
            </w:pPr>
          </w:p>
          <w:p w:rsidR="00A96DC4" w:rsidRDefault="00A96DC4" w:rsidP="007E1304">
            <w:pPr>
              <w:rPr>
                <w:ins w:id="538" w:author="tfrank" w:date="2022-08-22T07:36:00Z"/>
                <w:rFonts w:ascii="Arial" w:hAnsi="Arial" w:cs="Arial"/>
              </w:rPr>
            </w:pPr>
          </w:p>
          <w:p w:rsidR="007E1304" w:rsidRDefault="00A96DC4" w:rsidP="007E1304">
            <w:pPr>
              <w:rPr>
                <w:ins w:id="539" w:author="tfrank" w:date="2022-08-19T13:42:00Z"/>
                <w:rFonts w:ascii="Arial" w:hAnsi="Arial" w:cs="Arial"/>
              </w:rPr>
            </w:pPr>
            <w:ins w:id="540" w:author="tfrank" w:date="2022-08-22T07:41:00Z">
              <w:r>
                <w:rPr>
                  <w:rFonts w:ascii="Arial" w:hAnsi="Arial" w:cs="Arial"/>
                </w:rPr>
                <w:t>Hea</w:t>
              </w:r>
            </w:ins>
            <w:ins w:id="541" w:author="tfrank" w:date="2022-08-22T07:42:00Z">
              <w:r>
                <w:rPr>
                  <w:rFonts w:ascii="Arial" w:hAnsi="Arial" w:cs="Arial"/>
                </w:rPr>
                <w:t>d</w:t>
              </w:r>
              <w:r w:rsidR="00B86114">
                <w:rPr>
                  <w:rFonts w:ascii="Arial" w:hAnsi="Arial" w:cs="Arial"/>
                </w:rPr>
                <w:t xml:space="preserve"> HS</w:t>
              </w:r>
              <w:r>
                <w:rPr>
                  <w:rFonts w:ascii="Arial" w:hAnsi="Arial" w:cs="Arial"/>
                </w:rPr>
                <w:t xml:space="preserve"> </w:t>
              </w:r>
            </w:ins>
            <w:ins w:id="542" w:author="tfrank" w:date="2022-08-19T13:42:00Z">
              <w:r w:rsidR="007E1304">
                <w:rPr>
                  <w:rFonts w:ascii="Arial" w:hAnsi="Arial" w:cs="Arial"/>
                </w:rPr>
                <w:t>Boys Basketball Coach</w:t>
              </w:r>
            </w:ins>
            <w:ins w:id="543" w:author="tfrank" w:date="2022-08-19T13:50:00Z">
              <w:r w:rsidR="006448EB">
                <w:rPr>
                  <w:rFonts w:ascii="Arial" w:hAnsi="Arial" w:cs="Arial"/>
                </w:rPr>
                <w:t xml:space="preserve"> &amp; J</w:t>
              </w:r>
            </w:ins>
            <w:ins w:id="544" w:author="tfrank" w:date="2022-08-19T13:51:00Z">
              <w:r w:rsidR="006448EB">
                <w:rPr>
                  <w:rFonts w:ascii="Arial" w:hAnsi="Arial" w:cs="Arial"/>
                </w:rPr>
                <w:t>H Ass</w:t>
              </w:r>
            </w:ins>
            <w:ins w:id="545" w:author="tfrank" w:date="2022-08-22T07:36:00Z">
              <w:r>
                <w:rPr>
                  <w:rFonts w:ascii="Arial" w:hAnsi="Arial" w:cs="Arial"/>
                </w:rPr>
                <w:t>t.</w:t>
              </w:r>
            </w:ins>
            <w:ins w:id="546" w:author="tfrank" w:date="2022-08-19T13:57:00Z">
              <w:r w:rsidR="006448EB">
                <w:rPr>
                  <w:rFonts w:ascii="Arial" w:hAnsi="Arial" w:cs="Arial"/>
                </w:rPr>
                <w:t xml:space="preserve"> Football Coach</w:t>
              </w:r>
            </w:ins>
          </w:p>
          <w:p w:rsidR="007E1304" w:rsidRDefault="007E1304" w:rsidP="00F569D1">
            <w:pPr>
              <w:rPr>
                <w:ins w:id="547" w:author="tfrank" w:date="2022-08-19T13:41:00Z"/>
                <w:rFonts w:ascii="Arial" w:hAnsi="Arial" w:cs="Arial"/>
              </w:rPr>
            </w:pPr>
          </w:p>
          <w:p w:rsidR="0097622D" w:rsidRDefault="0097622D" w:rsidP="00F569D1">
            <w:pPr>
              <w:rPr>
                <w:ins w:id="548" w:author="tfrank" w:date="2022-08-19T14:51:00Z"/>
                <w:rFonts w:ascii="Arial" w:hAnsi="Arial" w:cs="Arial"/>
              </w:rPr>
            </w:pPr>
          </w:p>
          <w:p w:rsidR="00E93A5F" w:rsidRDefault="006E531C" w:rsidP="00F569D1">
            <w:pPr>
              <w:rPr>
                <w:ins w:id="549" w:author="tfrank" w:date="2022-08-19T14:05:00Z"/>
                <w:rFonts w:ascii="Arial" w:hAnsi="Arial" w:cs="Arial"/>
              </w:rPr>
            </w:pPr>
            <w:ins w:id="550" w:author="tfrank" w:date="2022-08-19T14:39:00Z">
              <w:r>
                <w:rPr>
                  <w:rFonts w:ascii="Arial" w:hAnsi="Arial" w:cs="Arial"/>
                </w:rPr>
                <w:t>Head HS Golf Coach; Band Director</w:t>
              </w:r>
            </w:ins>
            <w:ins w:id="551" w:author="tfrank" w:date="2022-08-19T14:40:00Z">
              <w:r w:rsidR="00322B7F">
                <w:rPr>
                  <w:rFonts w:ascii="Arial" w:hAnsi="Arial" w:cs="Arial"/>
                </w:rPr>
                <w:t>; Vocal Director</w:t>
              </w:r>
            </w:ins>
            <w:ins w:id="552" w:author="tfrank" w:date="2022-08-19T14:39:00Z">
              <w:r>
                <w:rPr>
                  <w:rFonts w:ascii="Arial" w:hAnsi="Arial" w:cs="Arial"/>
                </w:rPr>
                <w:t>; Technology Director</w:t>
              </w:r>
            </w:ins>
          </w:p>
          <w:p w:rsidR="00322B7F" w:rsidRDefault="00322B7F" w:rsidP="00F569D1">
            <w:pPr>
              <w:rPr>
                <w:ins w:id="553" w:author="tfrank" w:date="2022-08-19T14:39:00Z"/>
                <w:rFonts w:ascii="Arial" w:hAnsi="Arial" w:cs="Arial"/>
              </w:rPr>
            </w:pPr>
          </w:p>
          <w:p w:rsidR="00E93A5F" w:rsidRDefault="002829CE" w:rsidP="00F569D1">
            <w:pPr>
              <w:rPr>
                <w:ins w:id="554" w:author="tfrank" w:date="2022-08-19T14:05:00Z"/>
                <w:rFonts w:ascii="Arial" w:hAnsi="Arial" w:cs="Arial"/>
              </w:rPr>
            </w:pPr>
            <w:ins w:id="555" w:author="tfrank" w:date="2022-08-19T14:21:00Z">
              <w:r>
                <w:rPr>
                  <w:rFonts w:ascii="Arial" w:hAnsi="Arial" w:cs="Arial"/>
                </w:rPr>
                <w:t>Asst</w:t>
              </w:r>
            </w:ins>
            <w:ins w:id="556" w:author="tfrank" w:date="2022-08-22T07:42:00Z">
              <w:r w:rsidR="00B86114">
                <w:rPr>
                  <w:rFonts w:ascii="Arial" w:hAnsi="Arial" w:cs="Arial"/>
                </w:rPr>
                <w:t>.</w:t>
              </w:r>
            </w:ins>
            <w:ins w:id="557" w:author="tfrank" w:date="2022-08-19T14:21:00Z">
              <w:r>
                <w:rPr>
                  <w:rFonts w:ascii="Arial" w:hAnsi="Arial" w:cs="Arial"/>
                </w:rPr>
                <w:t xml:space="preserve"> </w:t>
              </w:r>
            </w:ins>
            <w:ins w:id="558" w:author="tfrank" w:date="2022-08-22T07:42:00Z">
              <w:r w:rsidR="00B86114">
                <w:rPr>
                  <w:rFonts w:ascii="Arial" w:hAnsi="Arial" w:cs="Arial"/>
                </w:rPr>
                <w:t xml:space="preserve">Jr./Sr. High </w:t>
              </w:r>
            </w:ins>
            <w:ins w:id="559" w:author="tfrank" w:date="2022-08-19T14:22:00Z">
              <w:r>
                <w:rPr>
                  <w:rFonts w:ascii="Arial" w:hAnsi="Arial" w:cs="Arial"/>
                </w:rPr>
                <w:t>Track Coach</w:t>
              </w:r>
            </w:ins>
          </w:p>
          <w:p w:rsidR="002829CE" w:rsidRDefault="002829CE" w:rsidP="00F569D1">
            <w:pPr>
              <w:rPr>
                <w:ins w:id="560" w:author="tfrank" w:date="2022-08-19T14:21:00Z"/>
                <w:rFonts w:ascii="Arial" w:hAnsi="Arial" w:cs="Arial"/>
              </w:rPr>
            </w:pPr>
          </w:p>
          <w:p w:rsidR="002829CE" w:rsidRDefault="002829CE" w:rsidP="00F569D1">
            <w:pPr>
              <w:rPr>
                <w:ins w:id="561" w:author="tfrank" w:date="2022-08-19T14:21:00Z"/>
                <w:rFonts w:ascii="Arial" w:hAnsi="Arial" w:cs="Arial"/>
              </w:rPr>
            </w:pPr>
          </w:p>
          <w:p w:rsidR="00E93A5F" w:rsidRDefault="00E93A5F" w:rsidP="00F569D1">
            <w:pPr>
              <w:rPr>
                <w:ins w:id="562" w:author="tfrank" w:date="2022-08-19T14:07:00Z"/>
                <w:rFonts w:ascii="Arial" w:hAnsi="Arial" w:cs="Arial"/>
              </w:rPr>
            </w:pPr>
            <w:ins w:id="563" w:author="tfrank" w:date="2022-08-19T14:05:00Z">
              <w:r>
                <w:rPr>
                  <w:rFonts w:ascii="Arial" w:hAnsi="Arial" w:cs="Arial"/>
                </w:rPr>
                <w:t>Assistant Cross</w:t>
              </w:r>
            </w:ins>
            <w:ins w:id="564" w:author="tfrank" w:date="2022-08-19T14:06:00Z">
              <w:r>
                <w:rPr>
                  <w:rFonts w:ascii="Arial" w:hAnsi="Arial" w:cs="Arial"/>
                </w:rPr>
                <w:t xml:space="preserve"> Country Coach</w:t>
              </w:r>
            </w:ins>
          </w:p>
          <w:p w:rsidR="00E93A5F" w:rsidRDefault="00E93A5F" w:rsidP="00F569D1">
            <w:pPr>
              <w:rPr>
                <w:ins w:id="565" w:author="tfrank" w:date="2022-08-19T14:07:00Z"/>
                <w:rFonts w:ascii="Arial" w:hAnsi="Arial" w:cs="Arial"/>
              </w:rPr>
            </w:pPr>
          </w:p>
          <w:p w:rsidR="0097622D" w:rsidRDefault="0097622D" w:rsidP="00F569D1">
            <w:pPr>
              <w:rPr>
                <w:ins w:id="566" w:author="tfrank" w:date="2022-08-19T14:52:00Z"/>
                <w:rFonts w:ascii="Arial" w:hAnsi="Arial" w:cs="Arial"/>
              </w:rPr>
            </w:pPr>
          </w:p>
          <w:p w:rsidR="00E93A5F" w:rsidRDefault="0097622D" w:rsidP="00F569D1">
            <w:pPr>
              <w:rPr>
                <w:ins w:id="567" w:author="tfrank" w:date="2022-08-19T14:07:00Z"/>
                <w:rFonts w:ascii="Arial" w:hAnsi="Arial" w:cs="Arial"/>
              </w:rPr>
            </w:pPr>
            <w:ins w:id="568" w:author="tfrank" w:date="2022-08-19T14:52:00Z">
              <w:r>
                <w:rPr>
                  <w:rFonts w:ascii="Arial" w:hAnsi="Arial" w:cs="Arial"/>
                </w:rPr>
                <w:t>Head JH</w:t>
              </w:r>
            </w:ins>
            <w:ins w:id="569" w:author="tfrank" w:date="2022-08-19T14:14:00Z">
              <w:r w:rsidR="004C3BF9">
                <w:rPr>
                  <w:rFonts w:ascii="Arial" w:hAnsi="Arial" w:cs="Arial"/>
                </w:rPr>
                <w:t xml:space="preserve"> </w:t>
              </w:r>
            </w:ins>
            <w:ins w:id="570" w:author="tfrank" w:date="2022-08-19T14:11:00Z">
              <w:r w:rsidR="004C3BF9">
                <w:rPr>
                  <w:rFonts w:ascii="Arial" w:hAnsi="Arial" w:cs="Arial"/>
                </w:rPr>
                <w:t>Girls Basketball Coach</w:t>
              </w:r>
            </w:ins>
          </w:p>
          <w:p w:rsidR="004C3BF9" w:rsidRDefault="004C3BF9" w:rsidP="00F569D1">
            <w:pPr>
              <w:rPr>
                <w:ins w:id="571" w:author="tfrank" w:date="2022-08-19T14:11:00Z"/>
                <w:rFonts w:ascii="Arial" w:hAnsi="Arial" w:cs="Arial"/>
              </w:rPr>
            </w:pPr>
          </w:p>
          <w:p w:rsidR="004C3BF9" w:rsidRDefault="004C3BF9" w:rsidP="00F569D1">
            <w:pPr>
              <w:rPr>
                <w:ins w:id="572" w:author="tfrank" w:date="2022-08-19T14:11:00Z"/>
                <w:rFonts w:ascii="Arial" w:hAnsi="Arial" w:cs="Arial"/>
              </w:rPr>
            </w:pPr>
          </w:p>
          <w:p w:rsidR="00E93A5F" w:rsidRDefault="004C3BF9" w:rsidP="00F569D1">
            <w:pPr>
              <w:rPr>
                <w:ins w:id="573" w:author="tfrank" w:date="2022-08-19T14:18:00Z"/>
                <w:rFonts w:ascii="Arial" w:hAnsi="Arial" w:cs="Arial"/>
              </w:rPr>
            </w:pPr>
            <w:ins w:id="574" w:author="tfrank" w:date="2022-08-19T14:14:00Z">
              <w:r>
                <w:rPr>
                  <w:rFonts w:ascii="Arial" w:hAnsi="Arial" w:cs="Arial"/>
                </w:rPr>
                <w:t>Head</w:t>
              </w:r>
            </w:ins>
            <w:ins w:id="575" w:author="tfrank" w:date="2022-08-19T14:15:00Z">
              <w:r>
                <w:rPr>
                  <w:rFonts w:ascii="Arial" w:hAnsi="Arial" w:cs="Arial"/>
                </w:rPr>
                <w:t xml:space="preserve"> </w:t>
              </w:r>
            </w:ins>
            <w:ins w:id="576" w:author="tfrank" w:date="2022-08-19T15:05:00Z">
              <w:r w:rsidR="009030D5">
                <w:rPr>
                  <w:rFonts w:ascii="Arial" w:hAnsi="Arial" w:cs="Arial"/>
                </w:rPr>
                <w:t xml:space="preserve">HS </w:t>
              </w:r>
            </w:ins>
            <w:ins w:id="577" w:author="tfrank" w:date="2022-08-19T14:08:00Z">
              <w:r w:rsidR="00E93A5F">
                <w:rPr>
                  <w:rFonts w:ascii="Arial" w:hAnsi="Arial" w:cs="Arial"/>
                </w:rPr>
                <w:t xml:space="preserve">Wrestling Coach, </w:t>
              </w:r>
            </w:ins>
            <w:ins w:id="578" w:author="tfrank" w:date="2022-08-19T14:07:00Z">
              <w:r w:rsidR="00E93A5F">
                <w:rPr>
                  <w:rFonts w:ascii="Arial" w:hAnsi="Arial" w:cs="Arial"/>
                </w:rPr>
                <w:t>Asst. HS Football Coach;  Asst</w:t>
              </w:r>
            </w:ins>
            <w:ins w:id="579" w:author="tfrank" w:date="2022-08-22T07:43:00Z">
              <w:r w:rsidR="00B86114">
                <w:rPr>
                  <w:rFonts w:ascii="Arial" w:hAnsi="Arial" w:cs="Arial"/>
                </w:rPr>
                <w:t>. Jr./Sr High</w:t>
              </w:r>
            </w:ins>
            <w:ins w:id="580" w:author="tfrank" w:date="2022-08-19T14:07:00Z">
              <w:r w:rsidR="00E93A5F">
                <w:rPr>
                  <w:rFonts w:ascii="Arial" w:hAnsi="Arial" w:cs="Arial"/>
                </w:rPr>
                <w:t xml:space="preserve"> Track Coach</w:t>
              </w:r>
            </w:ins>
          </w:p>
          <w:p w:rsidR="004C3BF9" w:rsidRDefault="004C3BF9" w:rsidP="00F569D1">
            <w:pPr>
              <w:rPr>
                <w:ins w:id="581" w:author="tfrank" w:date="2022-08-19T14:18:00Z"/>
                <w:rFonts w:ascii="Arial" w:hAnsi="Arial" w:cs="Arial"/>
              </w:rPr>
            </w:pPr>
          </w:p>
          <w:p w:rsidR="00F94029" w:rsidRDefault="00F94029" w:rsidP="006E531C">
            <w:pPr>
              <w:rPr>
                <w:ins w:id="582" w:author="tfrank" w:date="2022-08-19T15:24:00Z"/>
                <w:rFonts w:ascii="Arial" w:hAnsi="Arial" w:cs="Arial"/>
              </w:rPr>
            </w:pPr>
          </w:p>
          <w:p w:rsidR="006E531C" w:rsidRDefault="006E531C" w:rsidP="006E531C">
            <w:pPr>
              <w:rPr>
                <w:ins w:id="583" w:author="tfrank" w:date="2022-08-19T14:33:00Z"/>
                <w:rFonts w:ascii="Arial" w:hAnsi="Arial" w:cs="Arial"/>
              </w:rPr>
            </w:pPr>
            <w:ins w:id="584" w:author="tfrank" w:date="2022-08-19T14:33:00Z">
              <w:r>
                <w:rPr>
                  <w:rFonts w:ascii="Arial" w:hAnsi="Arial" w:cs="Arial"/>
                </w:rPr>
                <w:t>Asst. HS Girls Basketball Coach; Asst. HS Volleyball Coach; Asst. Jr High track</w:t>
              </w:r>
            </w:ins>
          </w:p>
          <w:p w:rsidR="002829CE" w:rsidRDefault="002829CE" w:rsidP="00F569D1">
            <w:pPr>
              <w:rPr>
                <w:ins w:id="585" w:author="tfrank" w:date="2022-08-19T14:19:00Z"/>
                <w:rFonts w:ascii="Arial" w:hAnsi="Arial" w:cs="Arial"/>
              </w:rPr>
            </w:pPr>
          </w:p>
          <w:p w:rsidR="002829CE" w:rsidRDefault="002829CE" w:rsidP="00F569D1">
            <w:pPr>
              <w:rPr>
                <w:ins w:id="586" w:author="tfrank" w:date="2022-08-19T14:19:00Z"/>
                <w:rFonts w:ascii="Arial" w:hAnsi="Arial" w:cs="Arial"/>
              </w:rPr>
            </w:pPr>
          </w:p>
          <w:p w:rsidR="007E1304" w:rsidRDefault="004C3BF9" w:rsidP="00F569D1">
            <w:pPr>
              <w:rPr>
                <w:ins w:id="587" w:author="tfrank" w:date="2022-08-19T13:17:00Z"/>
                <w:rFonts w:ascii="Arial" w:hAnsi="Arial" w:cs="Arial"/>
              </w:rPr>
            </w:pPr>
            <w:ins w:id="588" w:author="tfrank" w:date="2022-08-19T14:18:00Z">
              <w:r>
                <w:rPr>
                  <w:rFonts w:ascii="Arial" w:hAnsi="Arial" w:cs="Arial"/>
                </w:rPr>
                <w:t>Ass</w:t>
              </w:r>
            </w:ins>
            <w:ins w:id="589" w:author="tfrank" w:date="2022-08-22T07:45:00Z">
              <w:r w:rsidR="00B86114">
                <w:rPr>
                  <w:rFonts w:ascii="Arial" w:hAnsi="Arial" w:cs="Arial"/>
                </w:rPr>
                <w:t>t. Jr./Sr. High</w:t>
              </w:r>
            </w:ins>
            <w:ins w:id="590" w:author="tfrank" w:date="2022-08-19T14:18:00Z">
              <w:r>
                <w:rPr>
                  <w:rFonts w:ascii="Arial" w:hAnsi="Arial" w:cs="Arial"/>
                </w:rPr>
                <w:t xml:space="preserve"> Wrestling Coach</w:t>
              </w:r>
            </w:ins>
            <w:del w:id="591" w:author="tfrank" w:date="2020-08-06T11:47:00Z">
              <w:r w:rsidR="00863D91" w:rsidDel="00004840">
                <w:rPr>
                  <w:rFonts w:ascii="Arial" w:hAnsi="Arial" w:cs="Arial"/>
                </w:rPr>
                <w:delText>Head Boys’ Basketball Coach</w:delText>
              </w:r>
            </w:del>
          </w:p>
          <w:p w:rsidR="0097622D" w:rsidRDefault="0097622D" w:rsidP="00F569D1">
            <w:pPr>
              <w:rPr>
                <w:ins w:id="592" w:author="tfrank" w:date="2022-08-19T14:52:00Z"/>
                <w:rFonts w:ascii="Arial" w:hAnsi="Arial" w:cs="Arial"/>
              </w:rPr>
            </w:pPr>
          </w:p>
          <w:p w:rsidR="00F94029" w:rsidRDefault="00F94029" w:rsidP="00F569D1">
            <w:pPr>
              <w:rPr>
                <w:ins w:id="593" w:author="tfrank" w:date="2022-08-19T15:24:00Z"/>
                <w:rFonts w:ascii="Arial" w:hAnsi="Arial" w:cs="Arial"/>
              </w:rPr>
            </w:pPr>
          </w:p>
          <w:p w:rsidR="00F94029" w:rsidRDefault="00F94029" w:rsidP="00F569D1">
            <w:pPr>
              <w:rPr>
                <w:ins w:id="594" w:author="tfrank" w:date="2022-08-19T15:24:00Z"/>
                <w:rFonts w:ascii="Arial" w:hAnsi="Arial" w:cs="Arial"/>
              </w:rPr>
            </w:pPr>
          </w:p>
          <w:p w:rsidR="005166AD" w:rsidRDefault="004C3BF9" w:rsidP="00F569D1">
            <w:pPr>
              <w:rPr>
                <w:ins w:id="595" w:author="tfrank" w:date="2022-08-19T14:24:00Z"/>
                <w:rFonts w:ascii="Arial" w:hAnsi="Arial" w:cs="Arial"/>
              </w:rPr>
            </w:pPr>
            <w:ins w:id="596" w:author="tfrank" w:date="2022-08-19T14:19:00Z">
              <w:r>
                <w:rPr>
                  <w:rFonts w:ascii="Arial" w:hAnsi="Arial" w:cs="Arial"/>
                </w:rPr>
                <w:t>Assistant Track Coach</w:t>
              </w:r>
            </w:ins>
          </w:p>
          <w:p w:rsidR="002829CE" w:rsidRDefault="002829CE" w:rsidP="00F569D1">
            <w:pPr>
              <w:rPr>
                <w:ins w:id="597" w:author="tfrank" w:date="2022-08-19T14:24:00Z"/>
                <w:rFonts w:ascii="Arial" w:hAnsi="Arial" w:cs="Arial"/>
              </w:rPr>
            </w:pPr>
          </w:p>
          <w:p w:rsidR="0097622D" w:rsidRDefault="0097622D" w:rsidP="00F569D1">
            <w:pPr>
              <w:rPr>
                <w:ins w:id="598" w:author="tfrank" w:date="2022-08-19T14:52:00Z"/>
                <w:rFonts w:ascii="Arial" w:hAnsi="Arial" w:cs="Arial"/>
              </w:rPr>
            </w:pPr>
          </w:p>
          <w:p w:rsidR="00F94029" w:rsidRDefault="00F94029" w:rsidP="00F569D1">
            <w:pPr>
              <w:rPr>
                <w:ins w:id="599" w:author="tfrank" w:date="2022-08-19T15:25:00Z"/>
                <w:rFonts w:ascii="Arial" w:hAnsi="Arial" w:cs="Arial"/>
              </w:rPr>
            </w:pPr>
          </w:p>
          <w:p w:rsidR="00F94029" w:rsidRDefault="00F94029" w:rsidP="00F569D1">
            <w:pPr>
              <w:rPr>
                <w:ins w:id="600" w:author="tfrank" w:date="2022-08-19T15:25:00Z"/>
                <w:rFonts w:ascii="Arial" w:hAnsi="Arial" w:cs="Arial"/>
              </w:rPr>
            </w:pPr>
          </w:p>
          <w:p w:rsidR="002829CE" w:rsidRDefault="002829CE" w:rsidP="00F569D1">
            <w:pPr>
              <w:rPr>
                <w:rFonts w:ascii="Arial" w:hAnsi="Arial" w:cs="Arial"/>
              </w:rPr>
            </w:pPr>
            <w:ins w:id="601" w:author="tfrank" w:date="2022-08-19T14:24:00Z">
              <w:r>
                <w:rPr>
                  <w:rFonts w:ascii="Arial" w:hAnsi="Arial" w:cs="Arial"/>
                </w:rPr>
                <w:t>Head HS Volleyball Coach; Head HS Girls Basketball Coach</w:t>
              </w:r>
            </w:ins>
          </w:p>
        </w:tc>
      </w:tr>
      <w:tr w:rsidR="00863D91" w:rsidRPr="00BA7A27" w:rsidTr="00A2560D">
        <w:trPr>
          <w:trHeight w:val="432"/>
        </w:trPr>
        <w:tc>
          <w:tcPr>
            <w:tcW w:w="2970" w:type="dxa"/>
          </w:tcPr>
          <w:p w:rsidR="002D4194" w:rsidRDefault="002D4194" w:rsidP="00F569D1">
            <w:pPr>
              <w:rPr>
                <w:ins w:id="602" w:author="usd237" w:date="2019-08-01T13:24:00Z"/>
                <w:rFonts w:ascii="Arial" w:hAnsi="Arial" w:cs="Arial"/>
              </w:rPr>
            </w:pPr>
          </w:p>
          <w:p w:rsidR="00863D91" w:rsidRPr="00BA7A27" w:rsidRDefault="005166AD" w:rsidP="00F569D1">
            <w:pPr>
              <w:rPr>
                <w:rFonts w:ascii="Arial" w:hAnsi="Arial" w:cs="Arial"/>
              </w:rPr>
            </w:pPr>
            <w:ins w:id="603" w:author="tfrank" w:date="2022-08-19T13:19:00Z">
              <w:r>
                <w:rPr>
                  <w:rFonts w:ascii="Arial" w:hAnsi="Arial" w:cs="Arial"/>
                </w:rPr>
                <w:t>Nixon, Maggie</w:t>
              </w:r>
            </w:ins>
            <w:del w:id="604" w:author="tfrank" w:date="2022-08-19T13:18:00Z">
              <w:r w:rsidR="00863D91" w:rsidDel="005166AD">
                <w:rPr>
                  <w:rFonts w:ascii="Arial" w:hAnsi="Arial" w:cs="Arial"/>
                </w:rPr>
                <w:delText>Dannenberg, Shelby</w:delText>
              </w:r>
            </w:del>
          </w:p>
        </w:tc>
        <w:tc>
          <w:tcPr>
            <w:tcW w:w="6390" w:type="dxa"/>
          </w:tcPr>
          <w:p w:rsidR="002D4194" w:rsidDel="00322B7F" w:rsidRDefault="002D4194" w:rsidP="00F569D1">
            <w:pPr>
              <w:rPr>
                <w:del w:id="605" w:author="tfrank" w:date="2022-08-19T14:40:00Z"/>
                <w:rFonts w:ascii="Arial" w:hAnsi="Arial" w:cs="Arial"/>
              </w:rPr>
            </w:pPr>
          </w:p>
          <w:p w:rsidR="00322B7F" w:rsidRDefault="00322B7F" w:rsidP="00F569D1">
            <w:pPr>
              <w:rPr>
                <w:ins w:id="606" w:author="tfrank" w:date="2022-08-19T14:40:00Z"/>
                <w:rFonts w:ascii="Arial" w:hAnsi="Arial" w:cs="Arial"/>
              </w:rPr>
            </w:pPr>
          </w:p>
          <w:p w:rsidR="00863D91" w:rsidRPr="00BA7A27" w:rsidRDefault="00863D91" w:rsidP="00F569D1">
            <w:pPr>
              <w:rPr>
                <w:rFonts w:ascii="Arial" w:hAnsi="Arial" w:cs="Arial"/>
              </w:rPr>
            </w:pPr>
            <w:r>
              <w:rPr>
                <w:rFonts w:ascii="Arial" w:hAnsi="Arial" w:cs="Arial"/>
              </w:rPr>
              <w:t>Scarlet</w:t>
            </w:r>
            <w:del w:id="607" w:author="tfrank" w:date="2022-08-19T14:17:00Z">
              <w:r w:rsidDel="004C3BF9">
                <w:rPr>
                  <w:rFonts w:ascii="Arial" w:hAnsi="Arial" w:cs="Arial"/>
                </w:rPr>
                <w:delText>t</w:delText>
              </w:r>
            </w:del>
            <w:r>
              <w:rPr>
                <w:rFonts w:ascii="Arial" w:hAnsi="Arial" w:cs="Arial"/>
              </w:rPr>
              <w:t xml:space="preserve">s </w:t>
            </w:r>
            <w:ins w:id="608" w:author="tfrank" w:date="2022-04-07T10:02:00Z">
              <w:r w:rsidR="00DF44FC">
                <w:rPr>
                  <w:rFonts w:ascii="Arial" w:hAnsi="Arial" w:cs="Arial"/>
                </w:rPr>
                <w:t xml:space="preserve">Dance </w:t>
              </w:r>
            </w:ins>
            <w:r>
              <w:rPr>
                <w:rFonts w:ascii="Arial" w:hAnsi="Arial" w:cs="Arial"/>
              </w:rPr>
              <w:t>Sponsor</w:t>
            </w:r>
            <w:ins w:id="609" w:author="tfrank" w:date="2022-08-19T14:15:00Z">
              <w:r w:rsidR="004C3BF9">
                <w:rPr>
                  <w:rFonts w:ascii="Arial" w:hAnsi="Arial" w:cs="Arial"/>
                </w:rPr>
                <w:t xml:space="preserve">, JH Cheer </w:t>
              </w:r>
            </w:ins>
            <w:ins w:id="610" w:author="tfrank" w:date="2022-08-19T14:16:00Z">
              <w:r w:rsidR="004C3BF9">
                <w:rPr>
                  <w:rFonts w:ascii="Arial" w:hAnsi="Arial" w:cs="Arial"/>
                </w:rPr>
                <w:t>Sponsor, &amp; HS Cheer Sponsor</w:t>
              </w:r>
            </w:ins>
          </w:p>
        </w:tc>
      </w:tr>
      <w:tr w:rsidR="00863D91" w:rsidRPr="00BA7A27" w:rsidTr="00A2560D">
        <w:trPr>
          <w:trHeight w:val="432"/>
        </w:trPr>
        <w:tc>
          <w:tcPr>
            <w:tcW w:w="2970" w:type="dxa"/>
          </w:tcPr>
          <w:p w:rsidR="00863D91" w:rsidRDefault="00863D91">
            <w:pPr>
              <w:rPr>
                <w:ins w:id="611" w:author="tfrank" w:date="2022-08-19T14:16:00Z"/>
                <w:rFonts w:ascii="Arial" w:hAnsi="Arial" w:cs="Arial"/>
              </w:rPr>
            </w:pPr>
            <w:del w:id="612" w:author="usd237" w:date="2019-04-03T21:36:00Z">
              <w:r w:rsidDel="0079315A">
                <w:rPr>
                  <w:rFonts w:ascii="Arial" w:hAnsi="Arial" w:cs="Arial"/>
                </w:rPr>
                <w:delText>DeBey, Alisha</w:delText>
              </w:r>
            </w:del>
          </w:p>
          <w:p w:rsidR="0097622D" w:rsidRDefault="0097622D">
            <w:pPr>
              <w:rPr>
                <w:ins w:id="613" w:author="tfrank" w:date="2022-08-19T14:52:00Z"/>
                <w:rFonts w:ascii="Arial" w:hAnsi="Arial" w:cs="Arial"/>
              </w:rPr>
            </w:pPr>
          </w:p>
          <w:p w:rsidR="00F94029" w:rsidRDefault="00F94029">
            <w:pPr>
              <w:rPr>
                <w:ins w:id="614" w:author="tfrank" w:date="2022-08-19T15:25:00Z"/>
                <w:rFonts w:ascii="Arial" w:hAnsi="Arial" w:cs="Arial"/>
              </w:rPr>
            </w:pPr>
          </w:p>
          <w:p w:rsidR="004C3BF9" w:rsidRDefault="004C3BF9">
            <w:pPr>
              <w:rPr>
                <w:ins w:id="615" w:author="tfrank" w:date="2022-08-19T14:26:00Z"/>
                <w:rFonts w:ascii="Arial" w:hAnsi="Arial" w:cs="Arial"/>
              </w:rPr>
            </w:pPr>
            <w:ins w:id="616" w:author="tfrank" w:date="2022-08-19T14:16:00Z">
              <w:r>
                <w:rPr>
                  <w:rFonts w:ascii="Arial" w:hAnsi="Arial" w:cs="Arial"/>
                </w:rPr>
                <w:t>Padilla</w:t>
              </w:r>
            </w:ins>
            <w:ins w:id="617" w:author="tfrank" w:date="2022-08-19T14:17:00Z">
              <w:r>
                <w:rPr>
                  <w:rFonts w:ascii="Arial" w:hAnsi="Arial" w:cs="Arial"/>
                </w:rPr>
                <w:t>, Hope</w:t>
              </w:r>
            </w:ins>
          </w:p>
          <w:p w:rsidR="002829CE" w:rsidRDefault="002829CE">
            <w:pPr>
              <w:rPr>
                <w:ins w:id="618" w:author="tfrank" w:date="2022-08-19T14:26:00Z"/>
                <w:rFonts w:ascii="Arial" w:hAnsi="Arial" w:cs="Arial"/>
              </w:rPr>
            </w:pPr>
          </w:p>
          <w:p w:rsidR="002829CE" w:rsidRDefault="002829CE">
            <w:pPr>
              <w:rPr>
                <w:ins w:id="619" w:author="tfrank" w:date="2022-08-19T14:25:00Z"/>
                <w:rFonts w:ascii="Arial" w:hAnsi="Arial" w:cs="Arial"/>
              </w:rPr>
            </w:pPr>
          </w:p>
          <w:p w:rsidR="0097622D" w:rsidRDefault="0097622D">
            <w:pPr>
              <w:rPr>
                <w:ins w:id="620" w:author="tfrank" w:date="2022-08-19T14:52:00Z"/>
                <w:rFonts w:ascii="Arial" w:hAnsi="Arial" w:cs="Arial"/>
              </w:rPr>
            </w:pPr>
          </w:p>
          <w:p w:rsidR="002829CE" w:rsidRDefault="002829CE">
            <w:pPr>
              <w:rPr>
                <w:ins w:id="621" w:author="tfrank" w:date="2022-08-19T14:25:00Z"/>
                <w:rFonts w:ascii="Arial" w:hAnsi="Arial" w:cs="Arial"/>
              </w:rPr>
            </w:pPr>
            <w:ins w:id="622" w:author="tfrank" w:date="2022-08-19T14:26:00Z">
              <w:r>
                <w:rPr>
                  <w:rFonts w:ascii="Arial" w:hAnsi="Arial" w:cs="Arial"/>
                </w:rPr>
                <w:t xml:space="preserve">Rogers, Clint    </w:t>
              </w:r>
            </w:ins>
          </w:p>
          <w:p w:rsidR="002829CE" w:rsidRDefault="002829CE">
            <w:pPr>
              <w:rPr>
                <w:ins w:id="623" w:author="tfrank" w:date="2022-08-19T14:25:00Z"/>
                <w:rFonts w:ascii="Arial" w:hAnsi="Arial" w:cs="Arial"/>
              </w:rPr>
            </w:pPr>
          </w:p>
          <w:p w:rsidR="0097622D" w:rsidRDefault="0097622D">
            <w:pPr>
              <w:rPr>
                <w:ins w:id="624" w:author="tfrank" w:date="2022-08-19T14:53:00Z"/>
                <w:rFonts w:ascii="Arial" w:hAnsi="Arial" w:cs="Arial"/>
              </w:rPr>
            </w:pPr>
          </w:p>
          <w:p w:rsidR="00F94029" w:rsidRDefault="00F94029">
            <w:pPr>
              <w:rPr>
                <w:ins w:id="625" w:author="tfrank" w:date="2022-08-19T15:25:00Z"/>
                <w:rFonts w:ascii="Arial" w:hAnsi="Arial" w:cs="Arial"/>
              </w:rPr>
            </w:pPr>
          </w:p>
          <w:p w:rsidR="002829CE" w:rsidRDefault="002829CE">
            <w:pPr>
              <w:rPr>
                <w:ins w:id="626" w:author="tfrank" w:date="2022-08-19T14:25:00Z"/>
                <w:rFonts w:ascii="Arial" w:hAnsi="Arial" w:cs="Arial"/>
              </w:rPr>
            </w:pPr>
            <w:ins w:id="627" w:author="tfrank" w:date="2022-08-19T14:25:00Z">
              <w:r>
                <w:rPr>
                  <w:rFonts w:ascii="Arial" w:hAnsi="Arial" w:cs="Arial"/>
                </w:rPr>
                <w:t>Rogers, Lauryn</w:t>
              </w:r>
            </w:ins>
          </w:p>
          <w:p w:rsidR="002829CE" w:rsidRDefault="002829CE">
            <w:pPr>
              <w:rPr>
                <w:ins w:id="628" w:author="tfrank" w:date="2022-08-19T14:25:00Z"/>
                <w:rFonts w:ascii="Arial" w:hAnsi="Arial" w:cs="Arial"/>
              </w:rPr>
            </w:pPr>
          </w:p>
          <w:p w:rsidR="0097622D" w:rsidRDefault="0097622D">
            <w:pPr>
              <w:rPr>
                <w:ins w:id="629" w:author="tfrank" w:date="2022-08-19T14:53:00Z"/>
                <w:rFonts w:ascii="Arial" w:hAnsi="Arial" w:cs="Arial"/>
              </w:rPr>
            </w:pPr>
          </w:p>
          <w:p w:rsidR="00F94029" w:rsidRDefault="00F94029">
            <w:pPr>
              <w:rPr>
                <w:ins w:id="630" w:author="tfrank" w:date="2022-08-19T15:25:00Z"/>
                <w:rFonts w:ascii="Arial" w:hAnsi="Arial" w:cs="Arial"/>
              </w:rPr>
            </w:pPr>
          </w:p>
          <w:p w:rsidR="002829CE" w:rsidRDefault="002829CE">
            <w:pPr>
              <w:rPr>
                <w:ins w:id="631" w:author="tfrank" w:date="2022-08-19T14:45:00Z"/>
                <w:rFonts w:ascii="Arial" w:hAnsi="Arial" w:cs="Arial"/>
              </w:rPr>
            </w:pPr>
            <w:ins w:id="632" w:author="tfrank" w:date="2022-08-19T14:25:00Z">
              <w:r>
                <w:rPr>
                  <w:rFonts w:ascii="Arial" w:hAnsi="Arial" w:cs="Arial"/>
                </w:rPr>
                <w:t>Roger</w:t>
              </w:r>
            </w:ins>
            <w:ins w:id="633" w:author="tfrank" w:date="2022-08-19T14:38:00Z">
              <w:r w:rsidR="006E531C">
                <w:rPr>
                  <w:rFonts w:ascii="Arial" w:hAnsi="Arial" w:cs="Arial"/>
                </w:rPr>
                <w:t>s</w:t>
              </w:r>
            </w:ins>
            <w:ins w:id="634" w:author="tfrank" w:date="2022-08-19T14:25:00Z">
              <w:r>
                <w:rPr>
                  <w:rFonts w:ascii="Arial" w:hAnsi="Arial" w:cs="Arial"/>
                </w:rPr>
                <w:t>, Mike</w:t>
              </w:r>
            </w:ins>
          </w:p>
          <w:p w:rsidR="00322B7F" w:rsidRDefault="00322B7F">
            <w:pPr>
              <w:rPr>
                <w:ins w:id="635" w:author="tfrank" w:date="2022-08-19T14:45:00Z"/>
                <w:rFonts w:ascii="Arial" w:hAnsi="Arial" w:cs="Arial"/>
              </w:rPr>
            </w:pPr>
          </w:p>
          <w:p w:rsidR="00322B7F" w:rsidRDefault="00322B7F">
            <w:pPr>
              <w:rPr>
                <w:ins w:id="636" w:author="tfrank" w:date="2022-08-19T14:46:00Z"/>
                <w:rFonts w:ascii="Arial" w:hAnsi="Arial" w:cs="Arial"/>
              </w:rPr>
            </w:pPr>
          </w:p>
          <w:p w:rsidR="0097622D" w:rsidRDefault="0097622D">
            <w:pPr>
              <w:rPr>
                <w:ins w:id="637" w:author="tfrank" w:date="2022-08-19T14:53:00Z"/>
                <w:rFonts w:ascii="Arial" w:hAnsi="Arial" w:cs="Arial"/>
              </w:rPr>
            </w:pPr>
          </w:p>
          <w:p w:rsidR="00F94029" w:rsidRDefault="00F94029">
            <w:pPr>
              <w:rPr>
                <w:ins w:id="638" w:author="tfrank" w:date="2022-08-19T15:25:00Z"/>
                <w:rFonts w:ascii="Arial" w:hAnsi="Arial" w:cs="Arial"/>
              </w:rPr>
            </w:pPr>
          </w:p>
          <w:p w:rsidR="00322B7F" w:rsidRDefault="00322B7F">
            <w:pPr>
              <w:rPr>
                <w:ins w:id="639" w:author="tfrank" w:date="2022-08-19T14:46:00Z"/>
                <w:rFonts w:ascii="Arial" w:hAnsi="Arial" w:cs="Arial"/>
              </w:rPr>
            </w:pPr>
            <w:proofErr w:type="spellStart"/>
            <w:ins w:id="640" w:author="tfrank" w:date="2022-08-19T14:46:00Z">
              <w:r>
                <w:rPr>
                  <w:rFonts w:ascii="Arial" w:hAnsi="Arial" w:cs="Arial"/>
                </w:rPr>
                <w:t>Sasse</w:t>
              </w:r>
              <w:proofErr w:type="spellEnd"/>
              <w:r>
                <w:rPr>
                  <w:rFonts w:ascii="Arial" w:hAnsi="Arial" w:cs="Arial"/>
                </w:rPr>
                <w:t>, Darren</w:t>
              </w:r>
            </w:ins>
          </w:p>
          <w:p w:rsidR="00322B7F" w:rsidRDefault="00322B7F">
            <w:pPr>
              <w:rPr>
                <w:ins w:id="641" w:author="tfrank" w:date="2022-08-19T14:42:00Z"/>
                <w:rFonts w:ascii="Arial" w:hAnsi="Arial" w:cs="Arial"/>
              </w:rPr>
            </w:pPr>
          </w:p>
          <w:p w:rsidR="00322B7F" w:rsidRDefault="00322B7F">
            <w:pPr>
              <w:rPr>
                <w:ins w:id="642" w:author="tfrank" w:date="2022-08-19T14:42:00Z"/>
                <w:rFonts w:ascii="Arial" w:hAnsi="Arial" w:cs="Arial"/>
              </w:rPr>
            </w:pPr>
          </w:p>
          <w:p w:rsidR="00322B7F" w:rsidRDefault="00322B7F" w:rsidP="00322B7F">
            <w:pPr>
              <w:rPr>
                <w:ins w:id="643" w:author="tfrank" w:date="2022-08-19T14:43:00Z"/>
                <w:rFonts w:ascii="Arial" w:hAnsi="Arial" w:cs="Arial"/>
              </w:rPr>
            </w:pPr>
            <w:ins w:id="644" w:author="tfrank" w:date="2022-08-19T14:42:00Z">
              <w:r>
                <w:rPr>
                  <w:rFonts w:ascii="Arial" w:hAnsi="Arial" w:cs="Arial"/>
                </w:rPr>
                <w:t>Schmidt, Kelli</w:t>
              </w:r>
            </w:ins>
          </w:p>
          <w:p w:rsidR="00322B7F" w:rsidRDefault="00322B7F" w:rsidP="00322B7F">
            <w:pPr>
              <w:rPr>
                <w:ins w:id="645" w:author="tfrank" w:date="2022-08-19T14:44:00Z"/>
                <w:rFonts w:ascii="Arial" w:hAnsi="Arial" w:cs="Arial"/>
              </w:rPr>
            </w:pPr>
          </w:p>
          <w:p w:rsidR="0097622D" w:rsidRDefault="0097622D" w:rsidP="00322B7F">
            <w:pPr>
              <w:rPr>
                <w:ins w:id="646" w:author="tfrank" w:date="2022-08-19T14:53:00Z"/>
                <w:rFonts w:ascii="Arial" w:hAnsi="Arial" w:cs="Arial"/>
              </w:rPr>
            </w:pPr>
          </w:p>
          <w:p w:rsidR="00322B7F" w:rsidRDefault="00322B7F" w:rsidP="00322B7F">
            <w:pPr>
              <w:rPr>
                <w:ins w:id="647" w:author="tfrank" w:date="2022-08-19T14:42:00Z"/>
                <w:rFonts w:ascii="Arial" w:hAnsi="Arial" w:cs="Arial"/>
              </w:rPr>
            </w:pPr>
            <w:ins w:id="648" w:author="tfrank" w:date="2022-08-19T14:44:00Z">
              <w:r>
                <w:rPr>
                  <w:rFonts w:ascii="Arial" w:hAnsi="Arial" w:cs="Arial"/>
                </w:rPr>
                <w:t>Seeman</w:t>
              </w:r>
            </w:ins>
            <w:ins w:id="649" w:author="breinking" w:date="2022-10-20T09:49:00Z">
              <w:r w:rsidR="002C1B10">
                <w:rPr>
                  <w:rFonts w:ascii="Arial" w:hAnsi="Arial" w:cs="Arial"/>
                </w:rPr>
                <w:t>n</w:t>
              </w:r>
            </w:ins>
            <w:ins w:id="650" w:author="tfrank" w:date="2022-08-19T14:44:00Z">
              <w:r>
                <w:rPr>
                  <w:rFonts w:ascii="Arial" w:hAnsi="Arial" w:cs="Arial"/>
                </w:rPr>
                <w:t>, Matt</w:t>
              </w:r>
            </w:ins>
          </w:p>
          <w:p w:rsidR="00322B7F" w:rsidRDefault="00322B7F">
            <w:pPr>
              <w:rPr>
                <w:ins w:id="651" w:author="tfrank" w:date="2022-08-19T14:27:00Z"/>
                <w:rFonts w:ascii="Arial" w:hAnsi="Arial" w:cs="Arial"/>
              </w:rPr>
            </w:pPr>
          </w:p>
          <w:p w:rsidR="002829CE" w:rsidRDefault="002829CE">
            <w:pPr>
              <w:rPr>
                <w:ins w:id="652" w:author="tfrank" w:date="2022-08-19T14:27:00Z"/>
                <w:rFonts w:ascii="Arial" w:hAnsi="Arial" w:cs="Arial"/>
              </w:rPr>
            </w:pPr>
          </w:p>
          <w:p w:rsidR="00817972" w:rsidRDefault="00817972">
            <w:pPr>
              <w:rPr>
                <w:ins w:id="653" w:author="tfrank" w:date="2022-08-19T14:43:00Z"/>
                <w:rFonts w:ascii="Arial" w:hAnsi="Arial" w:cs="Arial"/>
              </w:rPr>
            </w:pPr>
            <w:ins w:id="654" w:author="tfrank" w:date="2022-08-19T13:20:00Z">
              <w:r>
                <w:rPr>
                  <w:rFonts w:ascii="Arial" w:hAnsi="Arial" w:cs="Arial"/>
                </w:rPr>
                <w:t>Smith, Ashley</w:t>
              </w:r>
            </w:ins>
          </w:p>
          <w:p w:rsidR="00322B7F" w:rsidRDefault="00322B7F">
            <w:pPr>
              <w:rPr>
                <w:ins w:id="655" w:author="tfrank" w:date="2022-08-19T14:43:00Z"/>
                <w:rFonts w:ascii="Arial" w:hAnsi="Arial" w:cs="Arial"/>
              </w:rPr>
            </w:pPr>
          </w:p>
          <w:p w:rsidR="0097622D" w:rsidRDefault="0097622D">
            <w:pPr>
              <w:rPr>
                <w:ins w:id="656" w:author="tfrank" w:date="2022-08-19T14:53:00Z"/>
                <w:rFonts w:ascii="Arial" w:hAnsi="Arial" w:cs="Arial"/>
              </w:rPr>
            </w:pPr>
          </w:p>
          <w:p w:rsidR="00322B7F" w:rsidRDefault="00322B7F">
            <w:pPr>
              <w:rPr>
                <w:ins w:id="657" w:author="tfrank" w:date="2022-08-19T14:48:00Z"/>
                <w:rFonts w:ascii="Arial" w:hAnsi="Arial" w:cs="Arial"/>
              </w:rPr>
            </w:pPr>
            <w:ins w:id="658" w:author="tfrank" w:date="2022-08-19T14:43:00Z">
              <w:r>
                <w:rPr>
                  <w:rFonts w:ascii="Arial" w:hAnsi="Arial" w:cs="Arial"/>
                </w:rPr>
                <w:t xml:space="preserve">Stansbury, Shawn </w:t>
              </w:r>
            </w:ins>
          </w:p>
          <w:p w:rsidR="00322B7F" w:rsidRDefault="00322B7F">
            <w:pPr>
              <w:rPr>
                <w:ins w:id="659" w:author="tfrank" w:date="2022-08-19T14:48:00Z"/>
                <w:rFonts w:ascii="Arial" w:hAnsi="Arial" w:cs="Arial"/>
              </w:rPr>
            </w:pPr>
          </w:p>
          <w:p w:rsidR="0097622D" w:rsidRDefault="0097622D">
            <w:pPr>
              <w:rPr>
                <w:ins w:id="660" w:author="tfrank" w:date="2022-08-19T14:53:00Z"/>
                <w:rFonts w:ascii="Arial" w:hAnsi="Arial" w:cs="Arial"/>
              </w:rPr>
            </w:pPr>
          </w:p>
          <w:p w:rsidR="00322B7F" w:rsidRDefault="00322B7F">
            <w:pPr>
              <w:rPr>
                <w:ins w:id="661" w:author="tfrank" w:date="2022-08-19T14:42:00Z"/>
                <w:rFonts w:ascii="Arial" w:hAnsi="Arial" w:cs="Arial"/>
              </w:rPr>
            </w:pPr>
            <w:ins w:id="662" w:author="tfrank" w:date="2022-08-19T14:48:00Z">
              <w:r>
                <w:rPr>
                  <w:rFonts w:ascii="Arial" w:hAnsi="Arial" w:cs="Arial"/>
                </w:rPr>
                <w:t>Terrill, Amy</w:t>
              </w:r>
            </w:ins>
          </w:p>
          <w:p w:rsidR="00322B7F" w:rsidRDefault="00322B7F">
            <w:pPr>
              <w:rPr>
                <w:ins w:id="663" w:author="tfrank" w:date="2022-08-19T14:48:00Z"/>
                <w:rFonts w:ascii="Arial" w:hAnsi="Arial" w:cs="Arial"/>
              </w:rPr>
            </w:pPr>
          </w:p>
          <w:p w:rsidR="0097622D" w:rsidRDefault="0097622D">
            <w:pPr>
              <w:rPr>
                <w:ins w:id="664" w:author="tfrank" w:date="2022-08-19T14:53:00Z"/>
                <w:rFonts w:ascii="Arial" w:hAnsi="Arial" w:cs="Arial"/>
              </w:rPr>
            </w:pPr>
          </w:p>
          <w:p w:rsidR="00322B7F" w:rsidRDefault="00322B7F">
            <w:pPr>
              <w:rPr>
                <w:ins w:id="665" w:author="tfrank" w:date="2022-08-19T14:49:00Z"/>
                <w:rFonts w:ascii="Arial" w:hAnsi="Arial" w:cs="Arial"/>
              </w:rPr>
            </w:pPr>
            <w:ins w:id="666" w:author="tfrank" w:date="2022-08-19T14:49:00Z">
              <w:r>
                <w:rPr>
                  <w:rFonts w:ascii="Arial" w:hAnsi="Arial" w:cs="Arial"/>
                </w:rPr>
                <w:t>Wagner, Monica</w:t>
              </w:r>
            </w:ins>
          </w:p>
          <w:p w:rsidR="0097622D" w:rsidRDefault="0097622D">
            <w:pPr>
              <w:rPr>
                <w:ins w:id="667" w:author="tfrank" w:date="2022-08-19T14:49:00Z"/>
                <w:rFonts w:ascii="Arial" w:hAnsi="Arial" w:cs="Arial"/>
              </w:rPr>
            </w:pPr>
          </w:p>
          <w:p w:rsidR="0097622D" w:rsidRDefault="0097622D">
            <w:pPr>
              <w:rPr>
                <w:ins w:id="668" w:author="tfrank" w:date="2022-08-19T14:53:00Z"/>
                <w:rFonts w:ascii="Arial" w:hAnsi="Arial" w:cs="Arial"/>
              </w:rPr>
            </w:pPr>
          </w:p>
          <w:p w:rsidR="0097622D" w:rsidRDefault="0097622D">
            <w:pPr>
              <w:rPr>
                <w:ins w:id="669" w:author="tfrank" w:date="2022-08-19T14:42:00Z"/>
                <w:rFonts w:ascii="Arial" w:hAnsi="Arial" w:cs="Arial"/>
              </w:rPr>
            </w:pPr>
            <w:ins w:id="670" w:author="tfrank" w:date="2022-08-19T14:49:00Z">
              <w:r>
                <w:rPr>
                  <w:rFonts w:ascii="Arial" w:hAnsi="Arial" w:cs="Arial"/>
                </w:rPr>
                <w:t>Wilson, Tim</w:t>
              </w:r>
            </w:ins>
          </w:p>
          <w:p w:rsidR="00322B7F" w:rsidRPr="00BA7A27" w:rsidRDefault="00322B7F">
            <w:pPr>
              <w:rPr>
                <w:rFonts w:ascii="Arial" w:hAnsi="Arial" w:cs="Arial"/>
              </w:rPr>
            </w:pPr>
          </w:p>
        </w:tc>
        <w:tc>
          <w:tcPr>
            <w:tcW w:w="6390" w:type="dxa"/>
          </w:tcPr>
          <w:p w:rsidR="00863D91" w:rsidRDefault="00863D91" w:rsidP="00A913C3">
            <w:pPr>
              <w:rPr>
                <w:ins w:id="671" w:author="tfrank" w:date="2022-08-19T13:20:00Z"/>
                <w:rFonts w:ascii="Arial" w:hAnsi="Arial" w:cs="Arial"/>
              </w:rPr>
            </w:pPr>
            <w:del w:id="672" w:author="usd237" w:date="2019-04-03T21:32:00Z">
              <w:r w:rsidDel="0079315A">
                <w:rPr>
                  <w:rFonts w:ascii="Arial" w:hAnsi="Arial" w:cs="Arial"/>
                </w:rPr>
                <w:delText>Vocal Music Director</w:delText>
              </w:r>
            </w:del>
          </w:p>
          <w:p w:rsidR="0097622D" w:rsidRDefault="0097622D" w:rsidP="004C3BF9">
            <w:pPr>
              <w:rPr>
                <w:ins w:id="673" w:author="tfrank" w:date="2022-08-19T14:52:00Z"/>
                <w:rFonts w:ascii="Arial" w:hAnsi="Arial" w:cs="Arial"/>
              </w:rPr>
            </w:pPr>
          </w:p>
          <w:p w:rsidR="00F94029" w:rsidRDefault="00F94029" w:rsidP="004C3BF9">
            <w:pPr>
              <w:rPr>
                <w:ins w:id="674" w:author="tfrank" w:date="2022-08-19T15:25:00Z"/>
                <w:rFonts w:ascii="Arial" w:hAnsi="Arial" w:cs="Arial"/>
              </w:rPr>
            </w:pPr>
          </w:p>
          <w:p w:rsidR="004C3BF9" w:rsidRDefault="004C3BF9" w:rsidP="004C3BF9">
            <w:pPr>
              <w:rPr>
                <w:ins w:id="675" w:author="tfrank" w:date="2022-08-19T14:17:00Z"/>
                <w:rFonts w:ascii="Arial" w:hAnsi="Arial" w:cs="Arial"/>
              </w:rPr>
            </w:pPr>
            <w:ins w:id="676" w:author="tfrank" w:date="2022-08-19T14:17:00Z">
              <w:r>
                <w:rPr>
                  <w:rFonts w:ascii="Arial" w:hAnsi="Arial" w:cs="Arial"/>
                </w:rPr>
                <w:t>HS Spirit Squad Sponsor &amp; JH Cheer Sponsor</w:t>
              </w:r>
            </w:ins>
          </w:p>
          <w:p w:rsidR="004C3BF9" w:rsidRDefault="004C3BF9" w:rsidP="004C3BF9">
            <w:pPr>
              <w:rPr>
                <w:ins w:id="677" w:author="tfrank" w:date="2022-08-19T14:17:00Z"/>
                <w:rFonts w:ascii="Arial" w:hAnsi="Arial" w:cs="Arial"/>
              </w:rPr>
            </w:pPr>
          </w:p>
          <w:p w:rsidR="004C3BF9" w:rsidRDefault="004C3BF9" w:rsidP="00A913C3">
            <w:pPr>
              <w:rPr>
                <w:ins w:id="678" w:author="tfrank" w:date="2022-08-19T14:16:00Z"/>
                <w:rFonts w:ascii="Arial" w:hAnsi="Arial" w:cs="Arial"/>
              </w:rPr>
            </w:pPr>
          </w:p>
          <w:p w:rsidR="0097622D" w:rsidRDefault="0097622D" w:rsidP="00A913C3">
            <w:pPr>
              <w:rPr>
                <w:ins w:id="679" w:author="tfrank" w:date="2022-08-19T14:52:00Z"/>
                <w:rFonts w:ascii="Arial" w:hAnsi="Arial" w:cs="Arial"/>
              </w:rPr>
            </w:pPr>
          </w:p>
          <w:p w:rsidR="002829CE" w:rsidRDefault="002829CE" w:rsidP="00A913C3">
            <w:pPr>
              <w:rPr>
                <w:ins w:id="680" w:author="tfrank" w:date="2022-08-19T14:26:00Z"/>
                <w:rFonts w:ascii="Arial" w:hAnsi="Arial" w:cs="Arial"/>
              </w:rPr>
            </w:pPr>
            <w:ins w:id="681" w:author="tfrank" w:date="2022-08-19T14:26:00Z">
              <w:r>
                <w:rPr>
                  <w:rFonts w:ascii="Arial" w:hAnsi="Arial" w:cs="Arial"/>
                </w:rPr>
                <w:t>Ass</w:t>
              </w:r>
            </w:ins>
            <w:ins w:id="682" w:author="tfrank" w:date="2022-08-22T07:47:00Z">
              <w:r w:rsidR="00B86114">
                <w:rPr>
                  <w:rFonts w:ascii="Arial" w:hAnsi="Arial" w:cs="Arial"/>
                </w:rPr>
                <w:t xml:space="preserve">t. Jr./Sr. High </w:t>
              </w:r>
            </w:ins>
            <w:ins w:id="683" w:author="tfrank" w:date="2022-08-19T14:27:00Z">
              <w:r>
                <w:rPr>
                  <w:rFonts w:ascii="Arial" w:hAnsi="Arial" w:cs="Arial"/>
                </w:rPr>
                <w:t>Wresting Coach</w:t>
              </w:r>
            </w:ins>
          </w:p>
          <w:p w:rsidR="002829CE" w:rsidRDefault="002829CE" w:rsidP="00A913C3">
            <w:pPr>
              <w:rPr>
                <w:ins w:id="684" w:author="tfrank" w:date="2022-08-19T14:26:00Z"/>
                <w:rFonts w:ascii="Arial" w:hAnsi="Arial" w:cs="Arial"/>
              </w:rPr>
            </w:pPr>
          </w:p>
          <w:p w:rsidR="0097622D" w:rsidRDefault="0097622D" w:rsidP="00A913C3">
            <w:pPr>
              <w:rPr>
                <w:ins w:id="685" w:author="tfrank" w:date="2022-08-19T14:53:00Z"/>
                <w:rFonts w:ascii="Arial" w:hAnsi="Arial" w:cs="Arial"/>
              </w:rPr>
            </w:pPr>
          </w:p>
          <w:p w:rsidR="00F94029" w:rsidRDefault="00F94029" w:rsidP="00A913C3">
            <w:pPr>
              <w:rPr>
                <w:ins w:id="686" w:author="tfrank" w:date="2022-08-19T15:25:00Z"/>
                <w:rFonts w:ascii="Arial" w:hAnsi="Arial" w:cs="Arial"/>
              </w:rPr>
            </w:pPr>
          </w:p>
          <w:p w:rsidR="004C3BF9" w:rsidRDefault="002829CE" w:rsidP="00A913C3">
            <w:pPr>
              <w:rPr>
                <w:ins w:id="687" w:author="tfrank" w:date="2022-08-19T14:16:00Z"/>
                <w:rFonts w:ascii="Arial" w:hAnsi="Arial" w:cs="Arial"/>
              </w:rPr>
            </w:pPr>
            <w:ins w:id="688" w:author="tfrank" w:date="2022-08-19T14:25:00Z">
              <w:r>
                <w:rPr>
                  <w:rFonts w:ascii="Arial" w:hAnsi="Arial" w:cs="Arial"/>
                </w:rPr>
                <w:t>Ass</w:t>
              </w:r>
            </w:ins>
            <w:ins w:id="689" w:author="tfrank" w:date="2022-08-22T07:48:00Z">
              <w:r w:rsidR="00B86114">
                <w:rPr>
                  <w:rFonts w:ascii="Arial" w:hAnsi="Arial" w:cs="Arial"/>
                </w:rPr>
                <w:t>t.</w:t>
              </w:r>
            </w:ins>
            <w:ins w:id="690" w:author="tfrank" w:date="2022-08-19T14:25:00Z">
              <w:r>
                <w:rPr>
                  <w:rFonts w:ascii="Arial" w:hAnsi="Arial" w:cs="Arial"/>
                </w:rPr>
                <w:t xml:space="preserve"> HS Volleyball Coach</w:t>
              </w:r>
            </w:ins>
          </w:p>
          <w:p w:rsidR="002829CE" w:rsidRDefault="002829CE" w:rsidP="00A913C3">
            <w:pPr>
              <w:rPr>
                <w:ins w:id="691" w:author="tfrank" w:date="2022-08-19T14:25:00Z"/>
                <w:rFonts w:ascii="Arial" w:hAnsi="Arial" w:cs="Arial"/>
              </w:rPr>
            </w:pPr>
          </w:p>
          <w:p w:rsidR="0097622D" w:rsidRDefault="0097622D" w:rsidP="002829CE">
            <w:pPr>
              <w:rPr>
                <w:ins w:id="692" w:author="tfrank" w:date="2022-08-19T14:53:00Z"/>
                <w:rFonts w:ascii="Arial" w:hAnsi="Arial" w:cs="Arial"/>
              </w:rPr>
            </w:pPr>
          </w:p>
          <w:p w:rsidR="00F94029" w:rsidRDefault="00F94029" w:rsidP="002829CE">
            <w:pPr>
              <w:rPr>
                <w:ins w:id="693" w:author="tfrank" w:date="2022-08-19T15:25:00Z"/>
                <w:rFonts w:ascii="Arial" w:hAnsi="Arial" w:cs="Arial"/>
              </w:rPr>
            </w:pPr>
          </w:p>
          <w:p w:rsidR="002829CE" w:rsidRDefault="002829CE" w:rsidP="002829CE">
            <w:pPr>
              <w:rPr>
                <w:ins w:id="694" w:author="tfrank" w:date="2022-08-19T14:26:00Z"/>
                <w:rFonts w:ascii="Arial" w:hAnsi="Arial" w:cs="Arial"/>
              </w:rPr>
            </w:pPr>
            <w:ins w:id="695" w:author="tfrank" w:date="2022-08-19T14:26:00Z">
              <w:r>
                <w:rPr>
                  <w:rFonts w:ascii="Arial" w:hAnsi="Arial" w:cs="Arial"/>
                </w:rPr>
                <w:t xml:space="preserve">Asst. HS Football Coach; Head Jr. High Wrestling Coach; </w:t>
              </w:r>
            </w:ins>
          </w:p>
          <w:p w:rsidR="002829CE" w:rsidRDefault="002829CE" w:rsidP="002829CE">
            <w:pPr>
              <w:rPr>
                <w:ins w:id="696" w:author="tfrank" w:date="2022-08-19T14:25:00Z"/>
                <w:rFonts w:ascii="Arial" w:hAnsi="Arial" w:cs="Arial"/>
              </w:rPr>
            </w:pPr>
            <w:ins w:id="697" w:author="tfrank" w:date="2022-08-19T14:26:00Z">
              <w:r>
                <w:rPr>
                  <w:rFonts w:ascii="Arial" w:hAnsi="Arial" w:cs="Arial"/>
                </w:rPr>
                <w:t>Head Jr./Sr. HS Track Coach</w:t>
              </w:r>
            </w:ins>
          </w:p>
          <w:p w:rsidR="00322B7F" w:rsidRDefault="00322B7F" w:rsidP="00A913C3">
            <w:pPr>
              <w:rPr>
                <w:ins w:id="698" w:author="tfrank" w:date="2022-08-19T14:47:00Z"/>
                <w:rFonts w:ascii="Arial" w:hAnsi="Arial" w:cs="Arial"/>
              </w:rPr>
            </w:pPr>
          </w:p>
          <w:p w:rsidR="0097622D" w:rsidRDefault="0097622D" w:rsidP="00A913C3">
            <w:pPr>
              <w:rPr>
                <w:ins w:id="699" w:author="tfrank" w:date="2022-08-19T14:53:00Z"/>
                <w:rFonts w:ascii="Arial" w:hAnsi="Arial" w:cs="Arial"/>
              </w:rPr>
            </w:pPr>
          </w:p>
          <w:p w:rsidR="00F94029" w:rsidRDefault="00F94029" w:rsidP="00A913C3">
            <w:pPr>
              <w:rPr>
                <w:ins w:id="700" w:author="tfrank" w:date="2022-08-19T15:25:00Z"/>
                <w:rFonts w:ascii="Arial" w:hAnsi="Arial" w:cs="Arial"/>
              </w:rPr>
            </w:pPr>
          </w:p>
          <w:p w:rsidR="00322B7F" w:rsidRDefault="00322B7F" w:rsidP="00A913C3">
            <w:pPr>
              <w:rPr>
                <w:ins w:id="701" w:author="tfrank" w:date="2022-08-19T14:25:00Z"/>
                <w:rFonts w:ascii="Arial" w:hAnsi="Arial" w:cs="Arial"/>
              </w:rPr>
            </w:pPr>
            <w:ins w:id="702" w:author="tfrank" w:date="2022-08-19T14:47:00Z">
              <w:r>
                <w:rPr>
                  <w:rFonts w:ascii="Arial" w:hAnsi="Arial" w:cs="Arial"/>
                </w:rPr>
                <w:t>Head HS</w:t>
              </w:r>
            </w:ins>
            <w:ins w:id="703" w:author="tfrank" w:date="2022-08-19T14:46:00Z">
              <w:r>
                <w:rPr>
                  <w:rFonts w:ascii="Arial" w:hAnsi="Arial" w:cs="Arial"/>
                </w:rPr>
                <w:t xml:space="preserve"> Football Coach</w:t>
              </w:r>
            </w:ins>
            <w:ins w:id="704" w:author="tfrank" w:date="2022-08-19T14:47:00Z">
              <w:r>
                <w:rPr>
                  <w:rFonts w:ascii="Arial" w:hAnsi="Arial" w:cs="Arial"/>
                </w:rPr>
                <w:t xml:space="preserve">; </w:t>
              </w:r>
              <w:proofErr w:type="spellStart"/>
              <w:r>
                <w:rPr>
                  <w:rFonts w:ascii="Arial" w:hAnsi="Arial" w:cs="Arial"/>
                </w:rPr>
                <w:t>Asst</w:t>
              </w:r>
            </w:ins>
            <w:ins w:id="705" w:author="tfrank" w:date="2022-08-22T07:48:00Z">
              <w:r w:rsidR="00B86114">
                <w:rPr>
                  <w:rFonts w:ascii="Arial" w:hAnsi="Arial" w:cs="Arial"/>
                </w:rPr>
                <w:t>.Jr</w:t>
              </w:r>
              <w:proofErr w:type="spellEnd"/>
              <w:r w:rsidR="00B86114">
                <w:rPr>
                  <w:rFonts w:ascii="Arial" w:hAnsi="Arial" w:cs="Arial"/>
                </w:rPr>
                <w:t>./Sr.</w:t>
              </w:r>
            </w:ins>
            <w:ins w:id="706" w:author="tfrank" w:date="2022-08-19T14:47:00Z">
              <w:r>
                <w:rPr>
                  <w:rFonts w:ascii="Arial" w:hAnsi="Arial" w:cs="Arial"/>
                </w:rPr>
                <w:t xml:space="preserve"> Track Coach</w:t>
              </w:r>
            </w:ins>
          </w:p>
          <w:p w:rsidR="00322B7F" w:rsidRDefault="00322B7F" w:rsidP="00322B7F">
            <w:pPr>
              <w:rPr>
                <w:ins w:id="707" w:author="tfrank" w:date="2022-08-19T14:46:00Z"/>
                <w:rFonts w:ascii="Arial" w:hAnsi="Arial" w:cs="Arial"/>
              </w:rPr>
            </w:pPr>
          </w:p>
          <w:p w:rsidR="00322B7F" w:rsidRDefault="00322B7F" w:rsidP="00322B7F">
            <w:pPr>
              <w:rPr>
                <w:ins w:id="708" w:author="tfrank" w:date="2022-08-19T14:46:00Z"/>
                <w:rFonts w:ascii="Arial" w:hAnsi="Arial" w:cs="Arial"/>
              </w:rPr>
            </w:pPr>
          </w:p>
          <w:p w:rsidR="00322B7F" w:rsidRDefault="00322B7F" w:rsidP="00322B7F">
            <w:pPr>
              <w:rPr>
                <w:ins w:id="709" w:author="tfrank" w:date="2022-08-19T14:43:00Z"/>
                <w:rFonts w:ascii="Arial" w:hAnsi="Arial" w:cs="Arial"/>
              </w:rPr>
            </w:pPr>
            <w:ins w:id="710" w:author="tfrank" w:date="2022-08-19T14:43:00Z">
              <w:r>
                <w:rPr>
                  <w:rFonts w:ascii="Arial" w:hAnsi="Arial" w:cs="Arial"/>
                </w:rPr>
                <w:t xml:space="preserve">National Honor Society Sponsor </w:t>
              </w:r>
            </w:ins>
          </w:p>
          <w:p w:rsidR="00322B7F" w:rsidRDefault="00322B7F" w:rsidP="00A913C3">
            <w:pPr>
              <w:rPr>
                <w:ins w:id="711" w:author="tfrank" w:date="2022-08-19T14:42:00Z"/>
                <w:rFonts w:ascii="Arial" w:hAnsi="Arial" w:cs="Arial"/>
              </w:rPr>
            </w:pPr>
          </w:p>
          <w:p w:rsidR="00B86114" w:rsidRDefault="00B86114" w:rsidP="00A913C3">
            <w:pPr>
              <w:rPr>
                <w:ins w:id="712" w:author="tfrank" w:date="2022-08-22T07:48:00Z"/>
                <w:rFonts w:ascii="Arial" w:hAnsi="Arial" w:cs="Arial"/>
              </w:rPr>
            </w:pPr>
          </w:p>
          <w:p w:rsidR="00322B7F" w:rsidRDefault="00322B7F" w:rsidP="00A913C3">
            <w:pPr>
              <w:rPr>
                <w:ins w:id="713" w:author="tfrank" w:date="2022-08-19T14:42:00Z"/>
                <w:rFonts w:ascii="Arial" w:hAnsi="Arial" w:cs="Arial"/>
              </w:rPr>
            </w:pPr>
            <w:ins w:id="714" w:author="tfrank" w:date="2022-08-19T14:44:00Z">
              <w:r>
                <w:rPr>
                  <w:rFonts w:ascii="Arial" w:hAnsi="Arial" w:cs="Arial"/>
                </w:rPr>
                <w:t>JH Assistant Football Coach</w:t>
              </w:r>
            </w:ins>
          </w:p>
          <w:p w:rsidR="00322B7F" w:rsidRDefault="00322B7F" w:rsidP="00A913C3">
            <w:pPr>
              <w:rPr>
                <w:ins w:id="715" w:author="tfrank" w:date="2022-08-19T14:44:00Z"/>
                <w:rFonts w:ascii="Arial" w:hAnsi="Arial" w:cs="Arial"/>
              </w:rPr>
            </w:pPr>
          </w:p>
          <w:p w:rsidR="00322B7F" w:rsidRDefault="00322B7F" w:rsidP="00A913C3">
            <w:pPr>
              <w:rPr>
                <w:ins w:id="716" w:author="tfrank" w:date="2022-08-19T14:44:00Z"/>
                <w:rFonts w:ascii="Arial" w:hAnsi="Arial" w:cs="Arial"/>
              </w:rPr>
            </w:pPr>
          </w:p>
          <w:p w:rsidR="00817972" w:rsidRDefault="00817972" w:rsidP="00A913C3">
            <w:pPr>
              <w:rPr>
                <w:ins w:id="717" w:author="tfrank" w:date="2022-08-19T14:44:00Z"/>
                <w:rFonts w:ascii="Arial" w:hAnsi="Arial" w:cs="Arial"/>
              </w:rPr>
            </w:pPr>
            <w:ins w:id="718" w:author="tfrank" w:date="2022-08-19T13:20:00Z">
              <w:r>
                <w:rPr>
                  <w:rFonts w:ascii="Arial" w:hAnsi="Arial" w:cs="Arial"/>
                </w:rPr>
                <w:t>Art Director</w:t>
              </w:r>
            </w:ins>
          </w:p>
          <w:p w:rsidR="00322B7F" w:rsidRDefault="00322B7F" w:rsidP="00A913C3">
            <w:pPr>
              <w:rPr>
                <w:ins w:id="719" w:author="tfrank" w:date="2022-08-19T14:44:00Z"/>
                <w:rFonts w:ascii="Arial" w:hAnsi="Arial" w:cs="Arial"/>
              </w:rPr>
            </w:pPr>
          </w:p>
          <w:p w:rsidR="0097622D" w:rsidRDefault="0097622D" w:rsidP="00A913C3">
            <w:pPr>
              <w:rPr>
                <w:ins w:id="720" w:author="tfrank" w:date="2022-08-19T14:53:00Z"/>
                <w:rFonts w:ascii="Arial" w:hAnsi="Arial" w:cs="Arial"/>
              </w:rPr>
            </w:pPr>
          </w:p>
          <w:p w:rsidR="00322B7F" w:rsidRDefault="00322B7F" w:rsidP="00A913C3">
            <w:pPr>
              <w:rPr>
                <w:ins w:id="721" w:author="tfrank" w:date="2022-08-19T14:48:00Z"/>
                <w:rFonts w:ascii="Arial" w:hAnsi="Arial" w:cs="Arial"/>
              </w:rPr>
            </w:pPr>
            <w:ins w:id="722" w:author="tfrank" w:date="2022-08-19T14:44:00Z">
              <w:r>
                <w:rPr>
                  <w:rFonts w:ascii="Arial" w:hAnsi="Arial" w:cs="Arial"/>
                </w:rPr>
                <w:t>HS Ass</w:t>
              </w:r>
            </w:ins>
            <w:ins w:id="723" w:author="tfrank" w:date="2022-08-22T07:49:00Z">
              <w:r w:rsidR="00B86114">
                <w:rPr>
                  <w:rFonts w:ascii="Arial" w:hAnsi="Arial" w:cs="Arial"/>
                </w:rPr>
                <w:t>t.</w:t>
              </w:r>
            </w:ins>
            <w:ins w:id="724" w:author="tfrank" w:date="2022-08-19T14:44:00Z">
              <w:r>
                <w:rPr>
                  <w:rFonts w:ascii="Arial" w:hAnsi="Arial" w:cs="Arial"/>
                </w:rPr>
                <w:t xml:space="preserve"> Football Coach</w:t>
              </w:r>
            </w:ins>
          </w:p>
          <w:p w:rsidR="00322B7F" w:rsidRDefault="00322B7F" w:rsidP="00A913C3">
            <w:pPr>
              <w:rPr>
                <w:ins w:id="725" w:author="tfrank" w:date="2022-08-19T14:48:00Z"/>
                <w:rFonts w:ascii="Arial" w:hAnsi="Arial" w:cs="Arial"/>
              </w:rPr>
            </w:pPr>
          </w:p>
          <w:p w:rsidR="0097622D" w:rsidRDefault="0097622D" w:rsidP="00A913C3">
            <w:pPr>
              <w:rPr>
                <w:ins w:id="726" w:author="tfrank" w:date="2022-08-19T14:53:00Z"/>
                <w:rFonts w:ascii="Arial" w:hAnsi="Arial" w:cs="Arial"/>
              </w:rPr>
            </w:pPr>
          </w:p>
          <w:p w:rsidR="00322B7F" w:rsidRDefault="00322B7F" w:rsidP="00A913C3">
            <w:pPr>
              <w:rPr>
                <w:ins w:id="727" w:author="tfrank" w:date="2022-08-19T14:49:00Z"/>
                <w:rFonts w:ascii="Arial" w:hAnsi="Arial" w:cs="Arial"/>
              </w:rPr>
            </w:pPr>
            <w:ins w:id="728" w:author="tfrank" w:date="2022-08-19T14:48:00Z">
              <w:r>
                <w:rPr>
                  <w:rFonts w:ascii="Arial" w:hAnsi="Arial" w:cs="Arial"/>
                </w:rPr>
                <w:t>FCCLA Sponsor</w:t>
              </w:r>
            </w:ins>
          </w:p>
          <w:p w:rsidR="00322B7F" w:rsidRDefault="00322B7F" w:rsidP="00A913C3">
            <w:pPr>
              <w:rPr>
                <w:ins w:id="729" w:author="tfrank" w:date="2022-08-19T14:49:00Z"/>
                <w:rFonts w:ascii="Arial" w:hAnsi="Arial" w:cs="Arial"/>
              </w:rPr>
            </w:pPr>
          </w:p>
          <w:p w:rsidR="0097622D" w:rsidRDefault="0097622D" w:rsidP="00A913C3">
            <w:pPr>
              <w:rPr>
                <w:ins w:id="730" w:author="tfrank" w:date="2022-08-19T14:53:00Z"/>
                <w:rFonts w:ascii="Arial" w:hAnsi="Arial" w:cs="Arial"/>
              </w:rPr>
            </w:pPr>
          </w:p>
          <w:p w:rsidR="00322B7F" w:rsidRDefault="00322B7F" w:rsidP="00A913C3">
            <w:pPr>
              <w:rPr>
                <w:ins w:id="731" w:author="tfrank" w:date="2022-08-19T14:49:00Z"/>
                <w:rFonts w:ascii="Arial" w:hAnsi="Arial" w:cs="Arial"/>
              </w:rPr>
            </w:pPr>
            <w:ins w:id="732" w:author="tfrank" w:date="2022-08-19T14:49:00Z">
              <w:r>
                <w:rPr>
                  <w:rFonts w:ascii="Arial" w:hAnsi="Arial" w:cs="Arial"/>
                </w:rPr>
                <w:t>FFA Sponsor</w:t>
              </w:r>
            </w:ins>
          </w:p>
          <w:p w:rsidR="0097622D" w:rsidRDefault="0097622D" w:rsidP="00A913C3">
            <w:pPr>
              <w:rPr>
                <w:ins w:id="733" w:author="tfrank" w:date="2022-08-19T14:49:00Z"/>
                <w:rFonts w:ascii="Arial" w:hAnsi="Arial" w:cs="Arial"/>
              </w:rPr>
            </w:pPr>
          </w:p>
          <w:p w:rsidR="0097622D" w:rsidRDefault="0097622D" w:rsidP="00A913C3">
            <w:pPr>
              <w:rPr>
                <w:ins w:id="734" w:author="tfrank" w:date="2022-08-19T14:53:00Z"/>
                <w:rFonts w:ascii="Arial" w:hAnsi="Arial" w:cs="Arial"/>
              </w:rPr>
            </w:pPr>
          </w:p>
          <w:p w:rsidR="0097622D" w:rsidRPr="00BA7A27" w:rsidRDefault="0097622D" w:rsidP="00A913C3">
            <w:pPr>
              <w:rPr>
                <w:rFonts w:ascii="Arial" w:hAnsi="Arial" w:cs="Arial"/>
              </w:rPr>
            </w:pPr>
            <w:ins w:id="735" w:author="tfrank" w:date="2022-08-19T14:49:00Z">
              <w:r>
                <w:rPr>
                  <w:rFonts w:ascii="Arial" w:hAnsi="Arial" w:cs="Arial"/>
                </w:rPr>
                <w:t>Builders Club</w:t>
              </w:r>
            </w:ins>
          </w:p>
        </w:tc>
      </w:tr>
      <w:tr w:rsidR="00863D91" w:rsidRPr="00BA7A27" w:rsidTr="00A2560D">
        <w:trPr>
          <w:trHeight w:val="432"/>
        </w:trPr>
        <w:tc>
          <w:tcPr>
            <w:tcW w:w="2970" w:type="dxa"/>
          </w:tcPr>
          <w:p w:rsidR="00644B6C" w:rsidDel="00817972" w:rsidRDefault="00644B6C">
            <w:pPr>
              <w:rPr>
                <w:del w:id="736" w:author="tfrank" w:date="2022-08-19T13:19:00Z"/>
                <w:rFonts w:ascii="Arial" w:hAnsi="Arial" w:cs="Arial"/>
              </w:rPr>
            </w:pPr>
            <w:del w:id="737" w:author="tfrank" w:date="2022-08-19T13:19:00Z">
              <w:r w:rsidDel="00817972">
                <w:rPr>
                  <w:rFonts w:ascii="Arial" w:hAnsi="Arial" w:cs="Arial"/>
                </w:rPr>
                <w:delText>Garrettson, Brent</w:delText>
              </w:r>
            </w:del>
          </w:p>
          <w:p w:rsidR="00817972" w:rsidRDefault="00817972">
            <w:pPr>
              <w:rPr>
                <w:ins w:id="738" w:author="tfrank" w:date="2022-08-19T13:19:00Z"/>
                <w:rFonts w:ascii="Arial" w:hAnsi="Arial" w:cs="Arial"/>
              </w:rPr>
            </w:pPr>
          </w:p>
          <w:p w:rsidR="00817972" w:rsidRDefault="00817972">
            <w:pPr>
              <w:rPr>
                <w:ins w:id="739" w:author="tfrank" w:date="2022-08-19T13:19:00Z"/>
                <w:rFonts w:ascii="Arial" w:hAnsi="Arial" w:cs="Arial"/>
              </w:rPr>
            </w:pPr>
          </w:p>
          <w:p w:rsidR="00644B6C" w:rsidDel="00817972" w:rsidRDefault="00644B6C">
            <w:pPr>
              <w:rPr>
                <w:del w:id="740" w:author="tfrank" w:date="2022-08-19T13:19:00Z"/>
                <w:rFonts w:ascii="Arial" w:hAnsi="Arial" w:cs="Arial"/>
              </w:rPr>
            </w:pPr>
          </w:p>
          <w:p w:rsidR="00863D91" w:rsidRDefault="00863D91">
            <w:pPr>
              <w:rPr>
                <w:ins w:id="741" w:author="usd237" w:date="2019-08-01T13:28:00Z"/>
                <w:rFonts w:ascii="Arial" w:hAnsi="Arial" w:cs="Arial"/>
              </w:rPr>
            </w:pPr>
            <w:del w:id="742" w:author="tfrank" w:date="2022-08-19T13:19:00Z">
              <w:r w:rsidDel="00817972">
                <w:rPr>
                  <w:rFonts w:ascii="Arial" w:hAnsi="Arial" w:cs="Arial"/>
                </w:rPr>
                <w:delText>Goedert, Chris</w:delText>
              </w:r>
            </w:del>
          </w:p>
          <w:p w:rsidR="00440188" w:rsidDel="00817972" w:rsidRDefault="00440188">
            <w:pPr>
              <w:rPr>
                <w:ins w:id="743" w:author="usd237" w:date="2019-08-01T13:28:00Z"/>
                <w:del w:id="744" w:author="tfrank" w:date="2022-08-19T13:20:00Z"/>
                <w:rFonts w:ascii="Arial" w:hAnsi="Arial" w:cs="Arial"/>
              </w:rPr>
            </w:pPr>
          </w:p>
          <w:p w:rsidR="00440188" w:rsidRPr="00BA7A27" w:rsidRDefault="00440188">
            <w:pPr>
              <w:rPr>
                <w:rFonts w:ascii="Arial" w:hAnsi="Arial" w:cs="Arial"/>
              </w:rPr>
            </w:pPr>
            <w:ins w:id="745" w:author="usd237" w:date="2019-08-01T13:28:00Z">
              <w:del w:id="746" w:author="tfrank" w:date="2022-08-19T13:20:00Z">
                <w:r w:rsidDel="00817972">
                  <w:rPr>
                    <w:rFonts w:ascii="Arial" w:hAnsi="Arial" w:cs="Arial"/>
                  </w:rPr>
                  <w:delText>Elliott, Travis</w:delText>
                </w:r>
              </w:del>
            </w:ins>
          </w:p>
        </w:tc>
        <w:tc>
          <w:tcPr>
            <w:tcW w:w="6390" w:type="dxa"/>
          </w:tcPr>
          <w:p w:rsidR="00644B6C" w:rsidRDefault="00644B6C">
            <w:pPr>
              <w:rPr>
                <w:rFonts w:ascii="Arial" w:hAnsi="Arial" w:cs="Arial"/>
              </w:rPr>
            </w:pPr>
            <w:del w:id="747" w:author="usd237" w:date="2019-08-01T13:26:00Z">
              <w:r w:rsidDel="002C24A7">
                <w:rPr>
                  <w:rFonts w:ascii="Arial" w:hAnsi="Arial" w:cs="Arial"/>
                </w:rPr>
                <w:delText xml:space="preserve">Asst. </w:delText>
              </w:r>
            </w:del>
            <w:del w:id="748" w:author="tfrank" w:date="2022-08-19T13:19:00Z">
              <w:r w:rsidDel="00817972">
                <w:rPr>
                  <w:rFonts w:ascii="Arial" w:hAnsi="Arial" w:cs="Arial"/>
                </w:rPr>
                <w:delText>JH Boys Basketball Coach</w:delText>
              </w:r>
            </w:del>
          </w:p>
          <w:p w:rsidR="00644B6C" w:rsidRDefault="00644B6C">
            <w:pPr>
              <w:rPr>
                <w:rFonts w:ascii="Arial" w:hAnsi="Arial" w:cs="Arial"/>
              </w:rPr>
            </w:pPr>
          </w:p>
          <w:p w:rsidR="00440188" w:rsidDel="00817972" w:rsidRDefault="00863D91">
            <w:pPr>
              <w:rPr>
                <w:ins w:id="749" w:author="usd237" w:date="2019-08-01T13:28:00Z"/>
                <w:del w:id="750" w:author="tfrank" w:date="2022-08-19T13:20:00Z"/>
                <w:rFonts w:ascii="Arial" w:hAnsi="Arial" w:cs="Arial"/>
              </w:rPr>
            </w:pPr>
            <w:del w:id="751" w:author="tfrank" w:date="2022-08-19T13:20:00Z">
              <w:r w:rsidDel="00817972">
                <w:rPr>
                  <w:rFonts w:ascii="Arial" w:hAnsi="Arial" w:cs="Arial"/>
                </w:rPr>
                <w:delText>Art Director</w:delText>
              </w:r>
            </w:del>
          </w:p>
          <w:p w:rsidR="00440188" w:rsidRDefault="00440188">
            <w:pPr>
              <w:rPr>
                <w:ins w:id="752" w:author="usd237" w:date="2019-08-01T13:28:00Z"/>
                <w:rFonts w:ascii="Arial" w:hAnsi="Arial" w:cs="Arial"/>
              </w:rPr>
            </w:pPr>
          </w:p>
          <w:p w:rsidR="004F0E11" w:rsidRPr="00BA7A27" w:rsidRDefault="00440188">
            <w:pPr>
              <w:rPr>
                <w:rFonts w:ascii="Arial" w:hAnsi="Arial" w:cs="Arial"/>
              </w:rPr>
            </w:pPr>
            <w:ins w:id="753" w:author="usd237" w:date="2019-08-01T13:29:00Z">
              <w:del w:id="754" w:author="tfrank" w:date="2020-08-06T11:38:00Z">
                <w:r w:rsidDel="004903F6">
                  <w:rPr>
                    <w:rFonts w:ascii="Arial" w:hAnsi="Arial" w:cs="Arial"/>
                  </w:rPr>
                  <w:delText xml:space="preserve">Asst. </w:delText>
                </w:r>
              </w:del>
              <w:del w:id="755" w:author="tfrank" w:date="2022-08-19T14:17:00Z">
                <w:r w:rsidDel="004C3BF9">
                  <w:rPr>
                    <w:rFonts w:ascii="Arial" w:hAnsi="Arial" w:cs="Arial"/>
                  </w:rPr>
                  <w:delText xml:space="preserve"> JH Football Coach</w:delText>
                </w:r>
              </w:del>
            </w:ins>
            <w:del w:id="756" w:author="tfrank" w:date="2022-08-19T14:17:00Z">
              <w:r w:rsidR="00863D91" w:rsidDel="004C3BF9">
                <w:rPr>
                  <w:rFonts w:ascii="Arial" w:hAnsi="Arial" w:cs="Arial"/>
                </w:rPr>
                <w:delText>, High School Quiz Bowl, Jr. High Academic Bowl</w:delText>
              </w:r>
            </w:del>
          </w:p>
        </w:tc>
      </w:tr>
      <w:tr w:rsidR="00863D91" w:rsidRPr="00BA7A27" w:rsidTr="00A2560D">
        <w:trPr>
          <w:trHeight w:val="432"/>
        </w:trPr>
        <w:tc>
          <w:tcPr>
            <w:tcW w:w="2970" w:type="dxa"/>
          </w:tcPr>
          <w:p w:rsidR="00DF44FC" w:rsidRDefault="00DF44FC">
            <w:pPr>
              <w:rPr>
                <w:ins w:id="757" w:author="tfrank" w:date="2022-04-07T10:02:00Z"/>
                <w:rFonts w:ascii="Arial" w:hAnsi="Arial" w:cs="Arial"/>
              </w:rPr>
            </w:pPr>
          </w:p>
          <w:p w:rsidR="00644B6C" w:rsidDel="004C3BF9" w:rsidRDefault="00644B6C">
            <w:pPr>
              <w:rPr>
                <w:del w:id="758" w:author="tfrank" w:date="2022-08-19T14:15:00Z"/>
                <w:rFonts w:ascii="Arial" w:hAnsi="Arial" w:cs="Arial"/>
              </w:rPr>
            </w:pPr>
          </w:p>
          <w:p w:rsidR="00817972" w:rsidRDefault="00817972">
            <w:pPr>
              <w:rPr>
                <w:ins w:id="759" w:author="tfrank" w:date="2022-08-19T13:22:00Z"/>
                <w:rFonts w:ascii="Arial" w:hAnsi="Arial" w:cs="Arial"/>
              </w:rPr>
            </w:pPr>
          </w:p>
          <w:p w:rsidR="00863D91" w:rsidRDefault="00863D91">
            <w:pPr>
              <w:rPr>
                <w:ins w:id="760" w:author="usd237" w:date="2019-08-01T13:23:00Z"/>
                <w:rFonts w:ascii="Arial" w:hAnsi="Arial" w:cs="Arial"/>
              </w:rPr>
            </w:pPr>
            <w:del w:id="761" w:author="tfrank" w:date="2022-08-19T13:59:00Z">
              <w:r w:rsidDel="006448EB">
                <w:rPr>
                  <w:rFonts w:ascii="Arial" w:hAnsi="Arial" w:cs="Arial"/>
                </w:rPr>
                <w:delText>Haack, Matt</w:delText>
              </w:r>
            </w:del>
          </w:p>
          <w:p w:rsidR="002D4194" w:rsidRDefault="002D4194">
            <w:pPr>
              <w:rPr>
                <w:rFonts w:ascii="Arial" w:hAnsi="Arial" w:cs="Arial"/>
              </w:rPr>
            </w:pPr>
          </w:p>
          <w:p w:rsidR="00863D91" w:rsidRDefault="002D4194">
            <w:pPr>
              <w:rPr>
                <w:rFonts w:ascii="Arial" w:hAnsi="Arial" w:cs="Arial"/>
              </w:rPr>
            </w:pPr>
            <w:ins w:id="762" w:author="usd237" w:date="2019-08-01T13:23:00Z">
              <w:del w:id="763" w:author="tfrank" w:date="2020-08-06T11:39:00Z">
                <w:r w:rsidDel="004903F6">
                  <w:rPr>
                    <w:rFonts w:ascii="Arial" w:hAnsi="Arial" w:cs="Arial"/>
                  </w:rPr>
                  <w:delText>Herdt, Angie</w:delText>
                </w:r>
              </w:del>
            </w:ins>
          </w:p>
          <w:p w:rsidR="00863D91" w:rsidDel="002829CE" w:rsidRDefault="00863D91">
            <w:pPr>
              <w:rPr>
                <w:del w:id="764" w:author="tfrank" w:date="2022-08-19T14:22:00Z"/>
                <w:rFonts w:ascii="Arial" w:hAnsi="Arial" w:cs="Arial"/>
              </w:rPr>
            </w:pPr>
            <w:del w:id="765" w:author="usd237" w:date="2019-04-03T21:36:00Z">
              <w:r w:rsidDel="0079315A">
                <w:rPr>
                  <w:rFonts w:ascii="Arial" w:hAnsi="Arial" w:cs="Arial"/>
                </w:rPr>
                <w:delText>Hansen, Deb</w:delText>
              </w:r>
            </w:del>
          </w:p>
          <w:p w:rsidR="004B069D" w:rsidDel="002829CE" w:rsidRDefault="004B069D">
            <w:pPr>
              <w:rPr>
                <w:del w:id="766" w:author="tfrank" w:date="2022-08-19T14:22:00Z"/>
                <w:rFonts w:ascii="Arial" w:hAnsi="Arial" w:cs="Arial"/>
              </w:rPr>
            </w:pPr>
          </w:p>
          <w:p w:rsidR="004B069D" w:rsidRPr="00BA7A27" w:rsidRDefault="004B069D">
            <w:pPr>
              <w:rPr>
                <w:rFonts w:ascii="Arial" w:hAnsi="Arial" w:cs="Arial"/>
              </w:rPr>
            </w:pPr>
            <w:del w:id="767" w:author="tfrank" w:date="2022-08-19T14:22:00Z">
              <w:r w:rsidDel="002829CE">
                <w:rPr>
                  <w:rFonts w:ascii="Arial" w:hAnsi="Arial" w:cs="Arial"/>
                </w:rPr>
                <w:delText>Hileman, Shareece</w:delText>
              </w:r>
            </w:del>
          </w:p>
        </w:tc>
        <w:tc>
          <w:tcPr>
            <w:tcW w:w="6390" w:type="dxa"/>
          </w:tcPr>
          <w:p w:rsidR="00DF44FC" w:rsidRDefault="00DF44FC">
            <w:pPr>
              <w:rPr>
                <w:ins w:id="768" w:author="tfrank" w:date="2022-04-07T10:02:00Z"/>
                <w:rFonts w:ascii="Arial" w:hAnsi="Arial" w:cs="Arial"/>
              </w:rPr>
            </w:pPr>
          </w:p>
          <w:p w:rsidR="00817972" w:rsidRDefault="00817972">
            <w:pPr>
              <w:rPr>
                <w:rFonts w:ascii="Arial" w:hAnsi="Arial" w:cs="Arial"/>
              </w:rPr>
            </w:pPr>
          </w:p>
          <w:p w:rsidR="00867CA1" w:rsidRDefault="00867CA1">
            <w:pPr>
              <w:rPr>
                <w:ins w:id="769" w:author="tfrank" w:date="2021-04-20T14:40:00Z"/>
                <w:rFonts w:ascii="Arial" w:hAnsi="Arial" w:cs="Arial"/>
              </w:rPr>
            </w:pPr>
          </w:p>
          <w:p w:rsidR="00863D91" w:rsidDel="006448EB" w:rsidRDefault="00863D91">
            <w:pPr>
              <w:rPr>
                <w:ins w:id="770" w:author="usd237" w:date="2019-08-01T13:23:00Z"/>
                <w:del w:id="771" w:author="tfrank" w:date="2022-08-19T13:59:00Z"/>
                <w:rFonts w:ascii="Arial" w:hAnsi="Arial" w:cs="Arial"/>
              </w:rPr>
            </w:pPr>
            <w:del w:id="772" w:author="tfrank" w:date="2022-08-19T13:59:00Z">
              <w:r w:rsidDel="006448EB">
                <w:rPr>
                  <w:rFonts w:ascii="Arial" w:hAnsi="Arial" w:cs="Arial"/>
                </w:rPr>
                <w:delText>JH Football Coach</w:delText>
              </w:r>
            </w:del>
          </w:p>
          <w:p w:rsidR="002D4194" w:rsidDel="002333DA" w:rsidRDefault="002D4194">
            <w:pPr>
              <w:rPr>
                <w:del w:id="773" w:author="tfrank" w:date="2022-04-07T09:46:00Z"/>
                <w:rFonts w:ascii="Arial" w:hAnsi="Arial" w:cs="Arial"/>
              </w:rPr>
            </w:pPr>
          </w:p>
          <w:p w:rsidR="00DF44FC" w:rsidRDefault="00DF44FC">
            <w:pPr>
              <w:rPr>
                <w:ins w:id="774" w:author="tfrank" w:date="2022-04-07T10:03:00Z"/>
                <w:rFonts w:ascii="Arial" w:hAnsi="Arial" w:cs="Arial"/>
              </w:rPr>
            </w:pPr>
          </w:p>
          <w:p w:rsidR="00863D91" w:rsidDel="004C3BF9" w:rsidRDefault="002D4194">
            <w:pPr>
              <w:rPr>
                <w:del w:id="775" w:author="tfrank" w:date="2022-08-19T14:17:00Z"/>
                <w:rFonts w:ascii="Arial" w:hAnsi="Arial" w:cs="Arial"/>
              </w:rPr>
            </w:pPr>
            <w:ins w:id="776" w:author="usd237" w:date="2019-08-01T13:24:00Z">
              <w:del w:id="777" w:author="tfrank" w:date="2022-08-19T14:17:00Z">
                <w:r w:rsidDel="004C3BF9">
                  <w:rPr>
                    <w:rFonts w:ascii="Arial" w:hAnsi="Arial" w:cs="Arial"/>
                  </w:rPr>
                  <w:delText>Spirit Squad Sponsor</w:delText>
                </w:r>
              </w:del>
            </w:ins>
          </w:p>
          <w:p w:rsidR="00553486" w:rsidDel="004C3BF9" w:rsidRDefault="00863D91" w:rsidP="00C2678B">
            <w:pPr>
              <w:rPr>
                <w:del w:id="778" w:author="tfrank" w:date="2022-08-19T14:17:00Z"/>
                <w:rFonts w:ascii="Arial" w:hAnsi="Arial" w:cs="Arial"/>
              </w:rPr>
            </w:pPr>
            <w:del w:id="779" w:author="tfrank" w:date="2022-04-07T09:46:00Z">
              <w:r w:rsidDel="002333DA">
                <w:rPr>
                  <w:rFonts w:ascii="Arial" w:hAnsi="Arial" w:cs="Arial"/>
                </w:rPr>
                <w:delText xml:space="preserve">Asst. HS </w:delText>
              </w:r>
            </w:del>
            <w:del w:id="780" w:author="tfrank" w:date="2022-08-19T14:17:00Z">
              <w:r w:rsidDel="004C3BF9">
                <w:rPr>
                  <w:rFonts w:ascii="Arial" w:hAnsi="Arial" w:cs="Arial"/>
                </w:rPr>
                <w:delText>Volleyball Coach, Asst. Jr. High Girls Basketball Coach</w:delText>
              </w:r>
            </w:del>
          </w:p>
          <w:p w:rsidR="004B069D" w:rsidDel="002829CE" w:rsidRDefault="004B069D" w:rsidP="00C2678B">
            <w:pPr>
              <w:rPr>
                <w:del w:id="781" w:author="tfrank" w:date="2022-08-19T14:22:00Z"/>
                <w:rFonts w:ascii="Arial" w:hAnsi="Arial" w:cs="Arial"/>
              </w:rPr>
            </w:pPr>
          </w:p>
          <w:p w:rsidR="004B069D" w:rsidDel="00EA0CBD" w:rsidRDefault="004B069D">
            <w:pPr>
              <w:rPr>
                <w:del w:id="782" w:author="usd237" w:date="2019-08-01T13:22:00Z"/>
                <w:rFonts w:ascii="Arial" w:hAnsi="Arial" w:cs="Arial"/>
              </w:rPr>
            </w:pPr>
            <w:del w:id="783" w:author="tfrank" w:date="2022-08-19T14:22:00Z">
              <w:r w:rsidDel="002829CE">
                <w:rPr>
                  <w:rFonts w:ascii="Arial" w:hAnsi="Arial" w:cs="Arial"/>
                </w:rPr>
                <w:delText>Concessions Director</w:delText>
              </w:r>
            </w:del>
          </w:p>
          <w:p w:rsidR="00050554" w:rsidRPr="00BA7A27" w:rsidRDefault="00050554">
            <w:pPr>
              <w:rPr>
                <w:rFonts w:ascii="Arial" w:hAnsi="Arial" w:cs="Arial"/>
              </w:rPr>
            </w:pPr>
          </w:p>
        </w:tc>
      </w:tr>
      <w:tr w:rsidR="00863D91" w:rsidRPr="00BA7A27" w:rsidTr="00A2560D">
        <w:trPr>
          <w:trHeight w:val="432"/>
        </w:trPr>
        <w:tc>
          <w:tcPr>
            <w:tcW w:w="2970" w:type="dxa"/>
          </w:tcPr>
          <w:p w:rsidR="00863D91" w:rsidRDefault="00863D91">
            <w:pPr>
              <w:rPr>
                <w:rFonts w:ascii="Arial" w:hAnsi="Arial" w:cs="Arial"/>
              </w:rPr>
            </w:pPr>
            <w:del w:id="784" w:author="usd237" w:date="2019-04-03T21:29:00Z">
              <w:r w:rsidDel="0079315A">
                <w:rPr>
                  <w:rFonts w:ascii="Arial" w:hAnsi="Arial" w:cs="Arial"/>
                </w:rPr>
                <w:delText>Hobelmann, Alex</w:delText>
              </w:r>
            </w:del>
          </w:p>
        </w:tc>
        <w:tc>
          <w:tcPr>
            <w:tcW w:w="6390" w:type="dxa"/>
          </w:tcPr>
          <w:p w:rsidR="00863D91" w:rsidRPr="00DF44FC" w:rsidRDefault="00863D91" w:rsidP="0018752F">
            <w:pPr>
              <w:rPr>
                <w:rFonts w:ascii="Arial" w:hAnsi="Arial" w:cs="Arial"/>
                <w:i/>
                <w:rPrChange w:id="785" w:author="tfrank" w:date="2022-04-07T10:03:00Z">
                  <w:rPr>
                    <w:rFonts w:ascii="Arial" w:hAnsi="Arial" w:cs="Arial"/>
                  </w:rPr>
                </w:rPrChange>
              </w:rPr>
            </w:pPr>
            <w:del w:id="786" w:author="usd237" w:date="2019-04-03T21:29:00Z">
              <w:r w:rsidRPr="00DF44FC" w:rsidDel="0079315A">
                <w:rPr>
                  <w:rFonts w:ascii="Arial" w:hAnsi="Arial" w:cs="Arial"/>
                  <w:i/>
                  <w:rPrChange w:id="787" w:author="tfrank" w:date="2022-04-07T10:03:00Z">
                    <w:rPr>
                      <w:rFonts w:ascii="Arial" w:hAnsi="Arial" w:cs="Arial"/>
                    </w:rPr>
                  </w:rPrChange>
                </w:rPr>
                <w:delText>Jr. High Football Coach, Asst. HS Basketball Coach, Asst. Jr. High Boys Basketball Coach</w:delText>
              </w:r>
            </w:del>
          </w:p>
        </w:tc>
      </w:tr>
      <w:tr w:rsidR="00863D91" w:rsidRPr="00BA7A27" w:rsidTr="00A2560D">
        <w:trPr>
          <w:trHeight w:val="432"/>
        </w:trPr>
        <w:tc>
          <w:tcPr>
            <w:tcW w:w="2970" w:type="dxa"/>
          </w:tcPr>
          <w:p w:rsidR="00863D91" w:rsidDel="002D4194" w:rsidRDefault="00863D91">
            <w:pPr>
              <w:rPr>
                <w:del w:id="788" w:author="usd237" w:date="2019-08-01T13:24:00Z"/>
                <w:rFonts w:ascii="Arial" w:hAnsi="Arial" w:cs="Arial"/>
              </w:rPr>
            </w:pPr>
          </w:p>
          <w:p w:rsidR="00863D91" w:rsidRPr="00BA7A27" w:rsidRDefault="00863D91">
            <w:pPr>
              <w:rPr>
                <w:rFonts w:ascii="Arial" w:hAnsi="Arial" w:cs="Arial"/>
              </w:rPr>
            </w:pPr>
            <w:del w:id="789" w:author="tfrank" w:date="2022-08-19T14:41:00Z">
              <w:r w:rsidDel="00322B7F">
                <w:rPr>
                  <w:rFonts w:ascii="Arial" w:hAnsi="Arial" w:cs="Arial"/>
                </w:rPr>
                <w:delText>Hobelmann, Greg</w:delText>
              </w:r>
            </w:del>
          </w:p>
        </w:tc>
        <w:tc>
          <w:tcPr>
            <w:tcW w:w="6390" w:type="dxa"/>
          </w:tcPr>
          <w:p w:rsidR="00863D91" w:rsidDel="002D4194" w:rsidRDefault="00863D91" w:rsidP="0018752F">
            <w:pPr>
              <w:rPr>
                <w:del w:id="790" w:author="usd237" w:date="2019-08-01T13:24:00Z"/>
                <w:rFonts w:ascii="Arial" w:hAnsi="Arial" w:cs="Arial"/>
              </w:rPr>
            </w:pPr>
          </w:p>
          <w:p w:rsidR="00863D91" w:rsidRDefault="00863D91" w:rsidP="0018752F">
            <w:pPr>
              <w:rPr>
                <w:rFonts w:ascii="Arial" w:hAnsi="Arial" w:cs="Arial"/>
              </w:rPr>
            </w:pPr>
            <w:del w:id="791" w:author="usd237" w:date="2019-04-03T21:30:00Z">
              <w:r w:rsidDel="0079315A">
                <w:rPr>
                  <w:rFonts w:ascii="Arial" w:hAnsi="Arial" w:cs="Arial"/>
                </w:rPr>
                <w:delText>HS Athletic Director;</w:delText>
              </w:r>
            </w:del>
            <w:del w:id="792" w:author="usd237" w:date="2019-08-01T13:18:00Z">
              <w:r w:rsidDel="00AA177F">
                <w:rPr>
                  <w:rFonts w:ascii="Arial" w:hAnsi="Arial" w:cs="Arial"/>
                </w:rPr>
                <w:delText xml:space="preserve"> </w:delText>
              </w:r>
            </w:del>
            <w:del w:id="793" w:author="usd237" w:date="2019-08-01T13:19:00Z">
              <w:r w:rsidDel="00AA177F">
                <w:rPr>
                  <w:rFonts w:ascii="Arial" w:hAnsi="Arial" w:cs="Arial"/>
                </w:rPr>
                <w:delText xml:space="preserve"> </w:delText>
              </w:r>
            </w:del>
            <w:del w:id="794" w:author="tfrank" w:date="2022-08-19T14:39:00Z">
              <w:r w:rsidDel="006E531C">
                <w:rPr>
                  <w:rFonts w:ascii="Arial" w:hAnsi="Arial" w:cs="Arial"/>
                </w:rPr>
                <w:delText>Head HS Golf Coach; Band Director; Technology Director</w:delText>
              </w:r>
            </w:del>
            <w:del w:id="795" w:author="tfrank" w:date="2021-04-20T14:40:00Z">
              <w:r w:rsidDel="00867CA1">
                <w:rPr>
                  <w:rFonts w:ascii="Arial" w:hAnsi="Arial" w:cs="Arial"/>
                </w:rPr>
                <w:delText>; Head Teacher</w:delText>
              </w:r>
            </w:del>
          </w:p>
          <w:p w:rsidR="00863D91" w:rsidRPr="00BA7A27" w:rsidRDefault="00863D91">
            <w:pPr>
              <w:rPr>
                <w:rFonts w:ascii="Arial" w:hAnsi="Arial" w:cs="Arial"/>
              </w:rPr>
            </w:pPr>
          </w:p>
        </w:tc>
      </w:tr>
      <w:tr w:rsidR="00863D91" w:rsidRPr="00BA7A27" w:rsidTr="00A2560D">
        <w:trPr>
          <w:trHeight w:val="432"/>
        </w:trPr>
        <w:tc>
          <w:tcPr>
            <w:tcW w:w="2970" w:type="dxa"/>
          </w:tcPr>
          <w:p w:rsidR="00863D91" w:rsidRDefault="00863D91">
            <w:pPr>
              <w:rPr>
                <w:rFonts w:ascii="Arial" w:hAnsi="Arial" w:cs="Arial"/>
              </w:rPr>
            </w:pPr>
            <w:del w:id="796" w:author="tfrank" w:date="2022-08-19T14:41:00Z">
              <w:r w:rsidDel="00322B7F">
                <w:rPr>
                  <w:rFonts w:ascii="Arial" w:hAnsi="Arial" w:cs="Arial"/>
                </w:rPr>
                <w:delText>Hoshko, Emily</w:delText>
              </w:r>
            </w:del>
          </w:p>
        </w:tc>
        <w:tc>
          <w:tcPr>
            <w:tcW w:w="6390" w:type="dxa"/>
          </w:tcPr>
          <w:p w:rsidR="00863D91" w:rsidRDefault="00863D91">
            <w:pPr>
              <w:rPr>
                <w:rFonts w:ascii="Arial" w:hAnsi="Arial" w:cs="Arial"/>
              </w:rPr>
            </w:pPr>
            <w:del w:id="797" w:author="tfrank" w:date="2022-08-19T14:41:00Z">
              <w:r w:rsidDel="00322B7F">
                <w:rPr>
                  <w:rFonts w:ascii="Arial" w:hAnsi="Arial" w:cs="Arial"/>
                </w:rPr>
                <w:delText>Asst. Jr./Sr. High Track Coach; Color Guard Sponsor</w:delText>
              </w:r>
            </w:del>
          </w:p>
        </w:tc>
      </w:tr>
      <w:tr w:rsidR="00863D91" w:rsidRPr="00BA7A27" w:rsidTr="00A2560D">
        <w:trPr>
          <w:trHeight w:val="576"/>
        </w:trPr>
        <w:tc>
          <w:tcPr>
            <w:tcW w:w="2970" w:type="dxa"/>
          </w:tcPr>
          <w:p w:rsidR="00863D91" w:rsidRDefault="00863D91">
            <w:pPr>
              <w:rPr>
                <w:rFonts w:ascii="Arial" w:hAnsi="Arial" w:cs="Arial"/>
              </w:rPr>
            </w:pPr>
            <w:del w:id="798" w:author="tfrank" w:date="2022-08-19T14:07:00Z">
              <w:r w:rsidDel="00E93A5F">
                <w:rPr>
                  <w:rFonts w:ascii="Arial" w:hAnsi="Arial" w:cs="Arial"/>
                </w:rPr>
                <w:delText>Hutchinson, Brock</w:delText>
              </w:r>
            </w:del>
          </w:p>
        </w:tc>
        <w:tc>
          <w:tcPr>
            <w:tcW w:w="6390" w:type="dxa"/>
          </w:tcPr>
          <w:p w:rsidR="00863D91" w:rsidRDefault="00863D91" w:rsidP="0018752F">
            <w:pPr>
              <w:rPr>
                <w:rFonts w:ascii="Arial" w:hAnsi="Arial" w:cs="Arial"/>
              </w:rPr>
            </w:pPr>
            <w:del w:id="799" w:author="tfrank" w:date="2022-08-19T14:07:00Z">
              <w:r w:rsidDel="00E93A5F">
                <w:rPr>
                  <w:rFonts w:ascii="Arial" w:hAnsi="Arial" w:cs="Arial"/>
                </w:rPr>
                <w:delText xml:space="preserve">Asst. HS Football Coach; </w:delText>
              </w:r>
            </w:del>
            <w:del w:id="800" w:author="tfrank" w:date="2022-04-07T09:48:00Z">
              <w:r w:rsidDel="002333DA">
                <w:rPr>
                  <w:rFonts w:ascii="Arial" w:hAnsi="Arial" w:cs="Arial"/>
                </w:rPr>
                <w:delText>Head HS Wrestling Coach;</w:delText>
              </w:r>
            </w:del>
            <w:del w:id="801" w:author="tfrank" w:date="2022-08-19T14:07:00Z">
              <w:r w:rsidDel="00E93A5F">
                <w:rPr>
                  <w:rFonts w:ascii="Arial" w:hAnsi="Arial" w:cs="Arial"/>
                </w:rPr>
                <w:delText xml:space="preserve"> </w:delText>
              </w:r>
            </w:del>
            <w:del w:id="802" w:author="tfrank" w:date="2020-08-06T11:42:00Z">
              <w:r w:rsidDel="004903F6">
                <w:rPr>
                  <w:rFonts w:ascii="Arial" w:hAnsi="Arial" w:cs="Arial"/>
                </w:rPr>
                <w:delText>Asst.</w:delText>
              </w:r>
            </w:del>
            <w:del w:id="803" w:author="tfrank" w:date="2022-04-07T10:04:00Z">
              <w:r w:rsidDel="00DF44FC">
                <w:rPr>
                  <w:rFonts w:ascii="Arial" w:hAnsi="Arial" w:cs="Arial"/>
                </w:rPr>
                <w:delText xml:space="preserve"> </w:delText>
              </w:r>
            </w:del>
            <w:del w:id="804" w:author="tfrank" w:date="2022-04-07T09:48:00Z">
              <w:r w:rsidDel="002333DA">
                <w:rPr>
                  <w:rFonts w:ascii="Arial" w:hAnsi="Arial" w:cs="Arial"/>
                </w:rPr>
                <w:delText>Jr. High Wrestling</w:delText>
              </w:r>
            </w:del>
            <w:del w:id="805" w:author="tfrank" w:date="2022-04-07T10:04:00Z">
              <w:r w:rsidDel="00DF44FC">
                <w:rPr>
                  <w:rFonts w:ascii="Arial" w:hAnsi="Arial" w:cs="Arial"/>
                </w:rPr>
                <w:delText xml:space="preserve"> </w:delText>
              </w:r>
            </w:del>
            <w:del w:id="806" w:author="tfrank" w:date="2020-08-06T11:42:00Z">
              <w:r w:rsidDel="004903F6">
                <w:rPr>
                  <w:rFonts w:ascii="Arial" w:hAnsi="Arial" w:cs="Arial"/>
                </w:rPr>
                <w:delText>Coach</w:delText>
              </w:r>
            </w:del>
            <w:del w:id="807" w:author="tfrank" w:date="2022-04-07T10:04:00Z">
              <w:r w:rsidDel="00DF44FC">
                <w:rPr>
                  <w:rFonts w:ascii="Arial" w:hAnsi="Arial" w:cs="Arial"/>
                </w:rPr>
                <w:delText xml:space="preserve">; </w:delText>
              </w:r>
            </w:del>
            <w:del w:id="808" w:author="tfrank" w:date="2022-08-19T14:07:00Z">
              <w:r w:rsidDel="00E93A5F">
                <w:rPr>
                  <w:rFonts w:ascii="Arial" w:hAnsi="Arial" w:cs="Arial"/>
                </w:rPr>
                <w:delText>Asst. Jr./Sr. High Track Coach</w:delText>
              </w:r>
            </w:del>
          </w:p>
        </w:tc>
      </w:tr>
      <w:tr w:rsidR="008444BC" w:rsidRPr="00BA7A27" w:rsidTr="00A2560D">
        <w:trPr>
          <w:trHeight w:val="432"/>
        </w:trPr>
        <w:tc>
          <w:tcPr>
            <w:tcW w:w="2970" w:type="dxa"/>
          </w:tcPr>
          <w:p w:rsidR="00644B6C" w:rsidDel="00322B7F" w:rsidRDefault="00644B6C">
            <w:pPr>
              <w:rPr>
                <w:del w:id="809" w:author="tfrank" w:date="2022-08-19T14:41:00Z"/>
                <w:rFonts w:ascii="Arial" w:hAnsi="Arial" w:cs="Arial"/>
              </w:rPr>
            </w:pPr>
          </w:p>
          <w:p w:rsidR="008444BC" w:rsidRDefault="008444BC">
            <w:pPr>
              <w:rPr>
                <w:rFonts w:ascii="Arial" w:hAnsi="Arial" w:cs="Arial"/>
              </w:rPr>
            </w:pPr>
            <w:del w:id="810" w:author="tfrank" w:date="2022-08-19T14:41:00Z">
              <w:r w:rsidDel="00322B7F">
                <w:rPr>
                  <w:rFonts w:ascii="Arial" w:hAnsi="Arial" w:cs="Arial"/>
                </w:rPr>
                <w:delText>Kattenberg, Denyse</w:delText>
              </w:r>
            </w:del>
          </w:p>
          <w:p w:rsidR="008444BC" w:rsidRDefault="008444BC">
            <w:pPr>
              <w:rPr>
                <w:rFonts w:ascii="Arial" w:hAnsi="Arial" w:cs="Arial"/>
              </w:rPr>
            </w:pPr>
          </w:p>
          <w:p w:rsidR="008444BC" w:rsidRPr="004903F6" w:rsidRDefault="008444BC">
            <w:pPr>
              <w:rPr>
                <w:rFonts w:ascii="Arial" w:hAnsi="Arial" w:cs="Arial"/>
              </w:rPr>
            </w:pPr>
            <w:del w:id="811" w:author="tfrank" w:date="2020-08-06T11:44:00Z">
              <w:r w:rsidDel="004903F6">
                <w:rPr>
                  <w:rFonts w:ascii="Arial" w:hAnsi="Arial" w:cs="Arial"/>
                </w:rPr>
                <w:delText>Keiswetter, Landon</w:delText>
              </w:r>
            </w:del>
          </w:p>
        </w:tc>
        <w:tc>
          <w:tcPr>
            <w:tcW w:w="6390" w:type="dxa"/>
          </w:tcPr>
          <w:p w:rsidR="00644B6C" w:rsidRDefault="00644B6C" w:rsidP="0018752F">
            <w:pPr>
              <w:rPr>
                <w:rFonts w:ascii="Arial" w:hAnsi="Arial" w:cs="Arial"/>
              </w:rPr>
            </w:pPr>
          </w:p>
          <w:p w:rsidR="008444BC" w:rsidDel="006E531C" w:rsidRDefault="008444BC" w:rsidP="0018752F">
            <w:pPr>
              <w:rPr>
                <w:del w:id="812" w:author="tfrank" w:date="2022-08-19T14:32:00Z"/>
                <w:rFonts w:ascii="Arial" w:hAnsi="Arial" w:cs="Arial"/>
              </w:rPr>
            </w:pPr>
            <w:del w:id="813" w:author="tfrank" w:date="2022-08-19T14:32:00Z">
              <w:r w:rsidDel="006E531C">
                <w:rPr>
                  <w:rFonts w:ascii="Arial" w:hAnsi="Arial" w:cs="Arial"/>
                </w:rPr>
                <w:delText>Asst. HS Girls Basketball Coach</w:delText>
              </w:r>
              <w:r w:rsidR="004B069D" w:rsidDel="006E531C">
                <w:rPr>
                  <w:rFonts w:ascii="Arial" w:hAnsi="Arial" w:cs="Arial"/>
                </w:rPr>
                <w:delText>; Asst. HS Volleyball Coach</w:delText>
              </w:r>
            </w:del>
            <w:ins w:id="814" w:author="usd237" w:date="2019-04-03T21:31:00Z">
              <w:del w:id="815" w:author="tfrank" w:date="2022-08-19T14:32:00Z">
                <w:r w:rsidR="0079315A" w:rsidDel="006E531C">
                  <w:rPr>
                    <w:rFonts w:ascii="Arial" w:hAnsi="Arial" w:cs="Arial"/>
                  </w:rPr>
                  <w:delText>;</w:delText>
                </w:r>
              </w:del>
            </w:ins>
            <w:ins w:id="816" w:author="usd237" w:date="2019-08-01T13:19:00Z">
              <w:del w:id="817" w:author="tfrank" w:date="2022-08-19T14:32:00Z">
                <w:r w:rsidR="00901F9D" w:rsidDel="006E531C">
                  <w:rPr>
                    <w:rFonts w:ascii="Arial" w:hAnsi="Arial" w:cs="Arial"/>
                  </w:rPr>
                  <w:delText xml:space="preserve"> </w:delText>
                </w:r>
              </w:del>
            </w:ins>
            <w:ins w:id="818" w:author="usd237" w:date="2019-04-03T21:31:00Z">
              <w:del w:id="819" w:author="tfrank" w:date="2022-08-19T14:32:00Z">
                <w:r w:rsidR="0079315A" w:rsidDel="006E531C">
                  <w:rPr>
                    <w:rFonts w:ascii="Arial" w:hAnsi="Arial" w:cs="Arial"/>
                  </w:rPr>
                  <w:delText>Asst</w:delText>
                </w:r>
              </w:del>
            </w:ins>
            <w:ins w:id="820" w:author="usd237" w:date="2019-08-01T13:19:00Z">
              <w:del w:id="821" w:author="tfrank" w:date="2022-08-19T14:32:00Z">
                <w:r w:rsidR="00901F9D" w:rsidDel="006E531C">
                  <w:rPr>
                    <w:rFonts w:ascii="Arial" w:hAnsi="Arial" w:cs="Arial"/>
                  </w:rPr>
                  <w:delText>.</w:delText>
                </w:r>
              </w:del>
            </w:ins>
            <w:ins w:id="822" w:author="usd237" w:date="2019-04-03T21:31:00Z">
              <w:del w:id="823" w:author="tfrank" w:date="2022-08-19T14:32:00Z">
                <w:r w:rsidR="00901F9D" w:rsidDel="006E531C">
                  <w:rPr>
                    <w:rFonts w:ascii="Arial" w:hAnsi="Arial" w:cs="Arial"/>
                  </w:rPr>
                  <w:delText xml:space="preserve"> Jr </w:delText>
                </w:r>
              </w:del>
            </w:ins>
            <w:ins w:id="824" w:author="usd237" w:date="2019-08-01T13:19:00Z">
              <w:del w:id="825" w:author="tfrank" w:date="2022-08-19T14:32:00Z">
                <w:r w:rsidR="00901F9D" w:rsidDel="006E531C">
                  <w:rPr>
                    <w:rFonts w:ascii="Arial" w:hAnsi="Arial" w:cs="Arial"/>
                  </w:rPr>
                  <w:delText>H</w:delText>
                </w:r>
              </w:del>
            </w:ins>
            <w:ins w:id="826" w:author="usd237" w:date="2019-04-03T21:31:00Z">
              <w:del w:id="827" w:author="tfrank" w:date="2022-08-19T14:32:00Z">
                <w:r w:rsidR="0079315A" w:rsidDel="006E531C">
                  <w:rPr>
                    <w:rFonts w:ascii="Arial" w:hAnsi="Arial" w:cs="Arial"/>
                  </w:rPr>
                  <w:delText>igh track</w:delText>
                </w:r>
              </w:del>
            </w:ins>
          </w:p>
          <w:p w:rsidR="008444BC" w:rsidRDefault="008444BC" w:rsidP="0018752F">
            <w:pPr>
              <w:rPr>
                <w:rFonts w:ascii="Arial" w:hAnsi="Arial" w:cs="Arial"/>
              </w:rPr>
            </w:pPr>
          </w:p>
          <w:p w:rsidR="008444BC" w:rsidRDefault="008444BC" w:rsidP="0018752F">
            <w:pPr>
              <w:rPr>
                <w:rFonts w:ascii="Arial" w:hAnsi="Arial" w:cs="Arial"/>
              </w:rPr>
            </w:pPr>
            <w:del w:id="828" w:author="tfrank" w:date="2022-04-07T09:48:00Z">
              <w:r w:rsidDel="002333DA">
                <w:rPr>
                  <w:rFonts w:ascii="Arial" w:hAnsi="Arial" w:cs="Arial"/>
                </w:rPr>
                <w:delText xml:space="preserve">Asst. </w:delText>
              </w:r>
            </w:del>
            <w:del w:id="829" w:author="tfrank" w:date="2022-08-19T14:23:00Z">
              <w:r w:rsidDel="002829CE">
                <w:rPr>
                  <w:rFonts w:ascii="Arial" w:hAnsi="Arial" w:cs="Arial"/>
                </w:rPr>
                <w:delText>HS Wrestling Coach</w:delText>
              </w:r>
            </w:del>
          </w:p>
        </w:tc>
      </w:tr>
      <w:tr w:rsidR="008444BC" w:rsidRPr="00BA7A27" w:rsidTr="00A2560D">
        <w:trPr>
          <w:trHeight w:val="576"/>
        </w:trPr>
        <w:tc>
          <w:tcPr>
            <w:tcW w:w="2970" w:type="dxa"/>
          </w:tcPr>
          <w:p w:rsidR="008444BC" w:rsidDel="00DF44FC" w:rsidRDefault="008444BC">
            <w:pPr>
              <w:rPr>
                <w:del w:id="830" w:author="tfrank" w:date="2022-04-07T09:49:00Z"/>
                <w:rFonts w:ascii="Arial" w:hAnsi="Arial" w:cs="Arial"/>
                <w:u w:val="single"/>
              </w:rPr>
            </w:pPr>
          </w:p>
          <w:p w:rsidR="00B45D89" w:rsidRDefault="00B45D89">
            <w:pPr>
              <w:rPr>
                <w:ins w:id="831" w:author="tfrank" w:date="2022-04-07T10:05:00Z"/>
                <w:rFonts w:ascii="Arial" w:hAnsi="Arial" w:cs="Arial"/>
                <w:u w:val="single"/>
              </w:rPr>
            </w:pPr>
          </w:p>
          <w:p w:rsidR="00B45D89" w:rsidRDefault="00B45D89">
            <w:pPr>
              <w:rPr>
                <w:ins w:id="832" w:author="tfrank" w:date="2022-04-07T10:05:00Z"/>
                <w:rFonts w:ascii="Arial" w:hAnsi="Arial" w:cs="Arial"/>
                <w:u w:val="single"/>
              </w:rPr>
            </w:pPr>
          </w:p>
          <w:p w:rsidR="008444BC" w:rsidRPr="00B06649" w:rsidDel="00553486" w:rsidRDefault="008444BC">
            <w:pPr>
              <w:rPr>
                <w:del w:id="833" w:author="tfrank" w:date="2020-08-06T11:44:00Z"/>
                <w:rFonts w:ascii="Arial" w:hAnsi="Arial" w:cs="Arial"/>
                <w:u w:val="single"/>
                <w:rPrChange w:id="834" w:author="tfrank" w:date="2021-04-12T09:48:00Z">
                  <w:rPr>
                    <w:del w:id="835" w:author="tfrank" w:date="2020-08-06T11:44:00Z"/>
                    <w:rFonts w:ascii="Arial" w:hAnsi="Arial" w:cs="Arial"/>
                  </w:rPr>
                </w:rPrChange>
              </w:rPr>
            </w:pPr>
            <w:del w:id="836" w:author="tfrank" w:date="2020-08-06T11:44:00Z">
              <w:r w:rsidRPr="00B06649" w:rsidDel="00004840">
                <w:rPr>
                  <w:rFonts w:ascii="Arial" w:hAnsi="Arial" w:cs="Arial"/>
                  <w:u w:val="single"/>
                  <w:rPrChange w:id="837" w:author="tfrank" w:date="2021-04-12T09:48:00Z">
                    <w:rPr>
                      <w:rFonts w:ascii="Arial" w:hAnsi="Arial" w:cs="Arial"/>
                    </w:rPr>
                  </w:rPrChange>
                </w:rPr>
                <w:delText>Koelsch, Greg</w:delText>
              </w:r>
            </w:del>
          </w:p>
          <w:p w:rsidR="00553486" w:rsidRPr="00B06649" w:rsidRDefault="00553486">
            <w:pPr>
              <w:rPr>
                <w:ins w:id="838" w:author="tfrank" w:date="2020-08-06T11:49:00Z"/>
                <w:rFonts w:ascii="Arial" w:hAnsi="Arial" w:cs="Arial"/>
                <w:u w:val="single"/>
                <w:rPrChange w:id="839" w:author="tfrank" w:date="2021-04-12T09:48:00Z">
                  <w:rPr>
                    <w:ins w:id="840" w:author="tfrank" w:date="2020-08-06T11:49:00Z"/>
                    <w:rFonts w:ascii="Arial" w:hAnsi="Arial" w:cs="Arial"/>
                  </w:rPr>
                </w:rPrChange>
              </w:rPr>
            </w:pPr>
          </w:p>
          <w:p w:rsidR="0079315A" w:rsidRPr="00B06649" w:rsidRDefault="0079315A">
            <w:pPr>
              <w:rPr>
                <w:ins w:id="841" w:author="usd237" w:date="2019-04-03T21:31:00Z"/>
                <w:rFonts w:ascii="Arial" w:hAnsi="Arial" w:cs="Arial"/>
                <w:u w:val="single"/>
                <w:rPrChange w:id="842" w:author="tfrank" w:date="2021-04-12T09:48:00Z">
                  <w:rPr>
                    <w:ins w:id="843" w:author="usd237" w:date="2019-04-03T21:31:00Z"/>
                    <w:rFonts w:ascii="Arial" w:hAnsi="Arial" w:cs="Arial"/>
                  </w:rPr>
                </w:rPrChange>
              </w:rPr>
            </w:pPr>
          </w:p>
          <w:p w:rsidR="0079315A" w:rsidRPr="00B06649" w:rsidRDefault="0079315A">
            <w:pPr>
              <w:rPr>
                <w:rFonts w:ascii="Arial" w:hAnsi="Arial" w:cs="Arial"/>
                <w:u w:val="single"/>
                <w:rPrChange w:id="844" w:author="tfrank" w:date="2021-04-12T09:48:00Z">
                  <w:rPr>
                    <w:rFonts w:ascii="Arial" w:hAnsi="Arial" w:cs="Arial"/>
                  </w:rPr>
                </w:rPrChange>
              </w:rPr>
            </w:pPr>
            <w:ins w:id="845" w:author="usd237" w:date="2019-04-03T21:32:00Z">
              <w:del w:id="846" w:author="tfrank" w:date="2022-04-07T09:49:00Z">
                <w:r w:rsidRPr="00B06649" w:rsidDel="002333DA">
                  <w:rPr>
                    <w:rFonts w:ascii="Arial" w:hAnsi="Arial" w:cs="Arial"/>
                    <w:u w:val="single"/>
                    <w:rPrChange w:id="847" w:author="tfrank" w:date="2021-04-12T09:48:00Z">
                      <w:rPr>
                        <w:rFonts w:ascii="Arial" w:hAnsi="Arial" w:cs="Arial"/>
                      </w:rPr>
                    </w:rPrChange>
                  </w:rPr>
                  <w:delText>L</w:delText>
                </w:r>
              </w:del>
            </w:ins>
            <w:ins w:id="848" w:author="usd237" w:date="2019-08-01T13:22:00Z">
              <w:del w:id="849" w:author="tfrank" w:date="2022-04-07T09:49:00Z">
                <w:r w:rsidR="00EA0CBD" w:rsidRPr="00B06649" w:rsidDel="002333DA">
                  <w:rPr>
                    <w:rFonts w:ascii="Arial" w:hAnsi="Arial" w:cs="Arial"/>
                    <w:u w:val="single"/>
                    <w:rPrChange w:id="850" w:author="tfrank" w:date="2021-04-12T09:48:00Z">
                      <w:rPr>
                        <w:rFonts w:ascii="Arial" w:hAnsi="Arial" w:cs="Arial"/>
                      </w:rPr>
                    </w:rPrChange>
                  </w:rPr>
                  <w:delText>a</w:delText>
                </w:r>
              </w:del>
            </w:ins>
            <w:ins w:id="851" w:author="usd237" w:date="2019-04-03T21:32:00Z">
              <w:del w:id="852" w:author="tfrank" w:date="2022-04-07T09:49:00Z">
                <w:r w:rsidRPr="00B06649" w:rsidDel="002333DA">
                  <w:rPr>
                    <w:rFonts w:ascii="Arial" w:hAnsi="Arial" w:cs="Arial"/>
                    <w:u w:val="single"/>
                    <w:rPrChange w:id="853" w:author="tfrank" w:date="2021-04-12T09:48:00Z">
                      <w:rPr>
                        <w:rFonts w:ascii="Arial" w:hAnsi="Arial" w:cs="Arial"/>
                      </w:rPr>
                    </w:rPrChange>
                  </w:rPr>
                  <w:delText>mbert, John</w:delText>
                </w:r>
              </w:del>
            </w:ins>
          </w:p>
        </w:tc>
        <w:tc>
          <w:tcPr>
            <w:tcW w:w="6390" w:type="dxa"/>
          </w:tcPr>
          <w:p w:rsidR="008444BC" w:rsidRPr="00B06649" w:rsidRDefault="008444BC" w:rsidP="00F569D1">
            <w:pPr>
              <w:rPr>
                <w:rFonts w:ascii="Arial" w:hAnsi="Arial" w:cs="Arial"/>
                <w:u w:val="single"/>
                <w:rPrChange w:id="854" w:author="tfrank" w:date="2021-04-12T09:48:00Z">
                  <w:rPr>
                    <w:rFonts w:ascii="Arial" w:hAnsi="Arial" w:cs="Arial"/>
                  </w:rPr>
                </w:rPrChange>
              </w:rPr>
            </w:pPr>
          </w:p>
          <w:p w:rsidR="008444BC" w:rsidRPr="00B06649" w:rsidDel="00553486" w:rsidRDefault="008444BC" w:rsidP="0018752F">
            <w:pPr>
              <w:rPr>
                <w:del w:id="855" w:author="tfrank" w:date="2020-08-06T11:44:00Z"/>
                <w:rFonts w:ascii="Arial" w:hAnsi="Arial" w:cs="Arial"/>
                <w:u w:val="single"/>
                <w:rPrChange w:id="856" w:author="tfrank" w:date="2021-04-12T09:48:00Z">
                  <w:rPr>
                    <w:del w:id="857" w:author="tfrank" w:date="2020-08-06T11:44:00Z"/>
                    <w:rFonts w:ascii="Arial" w:hAnsi="Arial" w:cs="Arial"/>
                  </w:rPr>
                </w:rPrChange>
              </w:rPr>
            </w:pPr>
            <w:del w:id="858" w:author="tfrank" w:date="2020-08-06T11:44:00Z">
              <w:r w:rsidRPr="00B06649" w:rsidDel="00004840">
                <w:rPr>
                  <w:rFonts w:ascii="Arial" w:hAnsi="Arial" w:cs="Arial"/>
                  <w:u w:val="single"/>
                  <w:rPrChange w:id="859" w:author="tfrank" w:date="2021-04-12T09:48:00Z">
                    <w:rPr>
                      <w:rFonts w:ascii="Arial" w:hAnsi="Arial" w:cs="Arial"/>
                    </w:rPr>
                  </w:rPrChange>
                </w:rPr>
                <w:delText>Jr. High Athletic Director</w:delText>
              </w:r>
            </w:del>
          </w:p>
          <w:p w:rsidR="00553486" w:rsidRPr="00B06649" w:rsidRDefault="00553486" w:rsidP="0018752F">
            <w:pPr>
              <w:rPr>
                <w:ins w:id="860" w:author="tfrank" w:date="2020-08-06T11:49:00Z"/>
                <w:rFonts w:ascii="Arial" w:hAnsi="Arial" w:cs="Arial"/>
                <w:u w:val="single"/>
                <w:rPrChange w:id="861" w:author="tfrank" w:date="2021-04-12T09:48:00Z">
                  <w:rPr>
                    <w:ins w:id="862" w:author="tfrank" w:date="2020-08-06T11:49:00Z"/>
                    <w:rFonts w:ascii="Arial" w:hAnsi="Arial" w:cs="Arial"/>
                  </w:rPr>
                </w:rPrChange>
              </w:rPr>
            </w:pPr>
          </w:p>
          <w:p w:rsidR="0079315A" w:rsidRPr="00B06649" w:rsidRDefault="0079315A" w:rsidP="0018752F">
            <w:pPr>
              <w:rPr>
                <w:ins w:id="863" w:author="usd237" w:date="2019-04-03T21:32:00Z"/>
                <w:rFonts w:ascii="Arial" w:hAnsi="Arial" w:cs="Arial"/>
                <w:u w:val="single"/>
                <w:rPrChange w:id="864" w:author="tfrank" w:date="2021-04-12T09:48:00Z">
                  <w:rPr>
                    <w:ins w:id="865" w:author="usd237" w:date="2019-04-03T21:32:00Z"/>
                    <w:rFonts w:ascii="Arial" w:hAnsi="Arial" w:cs="Arial"/>
                  </w:rPr>
                </w:rPrChange>
              </w:rPr>
            </w:pPr>
          </w:p>
          <w:p w:rsidR="0079315A" w:rsidRPr="00B06649" w:rsidRDefault="0079315A" w:rsidP="0018752F">
            <w:pPr>
              <w:rPr>
                <w:ins w:id="866" w:author="usd237" w:date="2019-08-01T13:22:00Z"/>
                <w:rFonts w:ascii="Arial" w:hAnsi="Arial" w:cs="Arial"/>
                <w:u w:val="single"/>
                <w:rPrChange w:id="867" w:author="tfrank" w:date="2021-04-12T09:48:00Z">
                  <w:rPr>
                    <w:ins w:id="868" w:author="usd237" w:date="2019-08-01T13:22:00Z"/>
                    <w:rFonts w:ascii="Arial" w:hAnsi="Arial" w:cs="Arial"/>
                  </w:rPr>
                </w:rPrChange>
              </w:rPr>
            </w:pPr>
            <w:ins w:id="869" w:author="usd237" w:date="2019-04-03T21:32:00Z">
              <w:del w:id="870" w:author="tfrank" w:date="2021-04-12T09:33:00Z">
                <w:r w:rsidRPr="00B06649" w:rsidDel="004F0E11">
                  <w:rPr>
                    <w:rFonts w:ascii="Arial" w:hAnsi="Arial" w:cs="Arial"/>
                    <w:u w:val="single"/>
                    <w:rPrChange w:id="871" w:author="tfrank" w:date="2021-04-12T09:48:00Z">
                      <w:rPr>
                        <w:rFonts w:ascii="Arial" w:hAnsi="Arial" w:cs="Arial"/>
                      </w:rPr>
                    </w:rPrChange>
                  </w:rPr>
                  <w:delText>Asst. Jr. High Football Coach</w:delText>
                </w:r>
              </w:del>
            </w:ins>
          </w:p>
          <w:p w:rsidR="0079315A" w:rsidRPr="00B06649" w:rsidRDefault="0079315A" w:rsidP="0018752F">
            <w:pPr>
              <w:rPr>
                <w:rFonts w:ascii="Arial" w:hAnsi="Arial" w:cs="Arial"/>
                <w:u w:val="single"/>
                <w:rPrChange w:id="872" w:author="tfrank" w:date="2021-04-12T09:48:00Z">
                  <w:rPr>
                    <w:rFonts w:ascii="Arial" w:hAnsi="Arial" w:cs="Arial"/>
                  </w:rPr>
                </w:rPrChange>
              </w:rPr>
            </w:pPr>
          </w:p>
        </w:tc>
      </w:tr>
      <w:tr w:rsidR="008444BC" w:rsidRPr="00BA7A27" w:rsidTr="00A2560D">
        <w:trPr>
          <w:trHeight w:val="432"/>
        </w:trPr>
        <w:tc>
          <w:tcPr>
            <w:tcW w:w="2970" w:type="dxa"/>
          </w:tcPr>
          <w:p w:rsidR="008444BC" w:rsidDel="00EA0CBD" w:rsidRDefault="008444BC" w:rsidP="00F569D1">
            <w:pPr>
              <w:rPr>
                <w:del w:id="873" w:author="usd237" w:date="2019-08-01T13:22:00Z"/>
                <w:rFonts w:ascii="Arial" w:hAnsi="Arial" w:cs="Arial"/>
              </w:rPr>
            </w:pPr>
          </w:p>
          <w:p w:rsidR="008444BC" w:rsidRDefault="008444BC">
            <w:pPr>
              <w:rPr>
                <w:rFonts w:ascii="Arial" w:hAnsi="Arial" w:cs="Arial"/>
              </w:rPr>
            </w:pPr>
            <w:del w:id="874" w:author="tfrank" w:date="2022-08-19T14:23:00Z">
              <w:r w:rsidDel="002829CE">
                <w:rPr>
                  <w:rFonts w:ascii="Arial" w:hAnsi="Arial" w:cs="Arial"/>
                </w:rPr>
                <w:delText>Linn, Nick</w:delText>
              </w:r>
            </w:del>
          </w:p>
        </w:tc>
        <w:tc>
          <w:tcPr>
            <w:tcW w:w="6390" w:type="dxa"/>
          </w:tcPr>
          <w:p w:rsidR="008444BC" w:rsidDel="00EA0CBD" w:rsidRDefault="008444BC" w:rsidP="00F569D1">
            <w:pPr>
              <w:rPr>
                <w:del w:id="875" w:author="usd237" w:date="2019-08-01T13:22:00Z"/>
                <w:rFonts w:ascii="Arial" w:hAnsi="Arial" w:cs="Arial"/>
              </w:rPr>
            </w:pPr>
          </w:p>
          <w:p w:rsidR="008444BC" w:rsidRDefault="008444BC" w:rsidP="00A913C3">
            <w:pPr>
              <w:rPr>
                <w:rFonts w:ascii="Arial" w:hAnsi="Arial" w:cs="Arial"/>
              </w:rPr>
            </w:pPr>
            <w:del w:id="876" w:author="tfrank" w:date="2022-08-19T14:24:00Z">
              <w:r w:rsidDel="002829CE">
                <w:rPr>
                  <w:rFonts w:ascii="Arial" w:hAnsi="Arial" w:cs="Arial"/>
                </w:rPr>
                <w:delText>Head HS Volleyball Coach; Head HS Girls Basketball Coach</w:delText>
              </w:r>
            </w:del>
          </w:p>
        </w:tc>
      </w:tr>
      <w:tr w:rsidR="008444BC" w:rsidRPr="00BA7A27" w:rsidTr="00A2560D">
        <w:trPr>
          <w:trHeight w:val="432"/>
        </w:trPr>
        <w:tc>
          <w:tcPr>
            <w:tcW w:w="2970" w:type="dxa"/>
          </w:tcPr>
          <w:p w:rsidR="008444BC" w:rsidDel="00322B7F" w:rsidRDefault="008444BC" w:rsidP="00F569D1">
            <w:pPr>
              <w:rPr>
                <w:del w:id="877" w:author="tfrank" w:date="2022-08-19T14:41:00Z"/>
                <w:rFonts w:ascii="Arial" w:hAnsi="Arial" w:cs="Arial"/>
              </w:rPr>
            </w:pPr>
          </w:p>
          <w:p w:rsidR="008444BC" w:rsidRDefault="008444BC">
            <w:pPr>
              <w:rPr>
                <w:rFonts w:ascii="Arial" w:hAnsi="Arial" w:cs="Arial"/>
              </w:rPr>
            </w:pPr>
            <w:del w:id="878" w:author="tfrank" w:date="2022-04-07T10:30:00Z">
              <w:r w:rsidDel="00C40C65">
                <w:rPr>
                  <w:rFonts w:ascii="Arial" w:hAnsi="Arial" w:cs="Arial"/>
                </w:rPr>
                <w:delText>Miller, Patrick</w:delText>
              </w:r>
            </w:del>
          </w:p>
        </w:tc>
        <w:tc>
          <w:tcPr>
            <w:tcW w:w="6390" w:type="dxa"/>
          </w:tcPr>
          <w:p w:rsidR="008444BC" w:rsidDel="00322B7F" w:rsidRDefault="008444BC" w:rsidP="00F569D1">
            <w:pPr>
              <w:rPr>
                <w:del w:id="879" w:author="tfrank" w:date="2022-08-19T14:41:00Z"/>
                <w:rFonts w:ascii="Arial" w:hAnsi="Arial" w:cs="Arial"/>
              </w:rPr>
            </w:pPr>
          </w:p>
          <w:p w:rsidR="008444BC" w:rsidRDefault="008444BC" w:rsidP="00644B6C">
            <w:pPr>
              <w:rPr>
                <w:rFonts w:ascii="Arial" w:hAnsi="Arial" w:cs="Arial"/>
              </w:rPr>
            </w:pPr>
            <w:del w:id="880" w:author="tfrank" w:date="2020-08-06T11:45:00Z">
              <w:r w:rsidDel="00004840">
                <w:rPr>
                  <w:rFonts w:ascii="Arial" w:hAnsi="Arial" w:cs="Arial"/>
                </w:rPr>
                <w:delText>Head Jr.</w:delText>
              </w:r>
            </w:del>
            <w:del w:id="881" w:author="tfrank" w:date="2022-04-07T10:30:00Z">
              <w:r w:rsidDel="00C40C65">
                <w:rPr>
                  <w:rFonts w:ascii="Arial" w:hAnsi="Arial" w:cs="Arial"/>
                </w:rPr>
                <w:delText xml:space="preserve"> </w:delText>
              </w:r>
            </w:del>
            <w:del w:id="882" w:author="tfrank" w:date="2020-08-06T11:45:00Z">
              <w:r w:rsidDel="00004840">
                <w:rPr>
                  <w:rFonts w:ascii="Arial" w:hAnsi="Arial" w:cs="Arial"/>
                </w:rPr>
                <w:delText xml:space="preserve">High </w:delText>
              </w:r>
            </w:del>
            <w:del w:id="883" w:author="tfrank" w:date="2022-08-19T14:41:00Z">
              <w:r w:rsidR="00644B6C" w:rsidDel="00322B7F">
                <w:rPr>
                  <w:rFonts w:ascii="Arial" w:hAnsi="Arial" w:cs="Arial"/>
                </w:rPr>
                <w:delText>Boys</w:delText>
              </w:r>
              <w:r w:rsidDel="00322B7F">
                <w:rPr>
                  <w:rFonts w:ascii="Arial" w:hAnsi="Arial" w:cs="Arial"/>
                </w:rPr>
                <w:delText xml:space="preserve"> Basketball Coach; </w:delText>
              </w:r>
            </w:del>
            <w:del w:id="884" w:author="tfrank" w:date="2020-08-06T11:45:00Z">
              <w:r w:rsidDel="00004840">
                <w:rPr>
                  <w:rFonts w:ascii="Arial" w:hAnsi="Arial" w:cs="Arial"/>
                </w:rPr>
                <w:delText>Asst. Jr. High Girls Volleyball Coach</w:delText>
              </w:r>
            </w:del>
          </w:p>
        </w:tc>
      </w:tr>
      <w:tr w:rsidR="008444BC" w:rsidRPr="00BA7A27" w:rsidTr="00A2560D">
        <w:trPr>
          <w:trHeight w:val="432"/>
        </w:trPr>
        <w:tc>
          <w:tcPr>
            <w:tcW w:w="2970" w:type="dxa"/>
          </w:tcPr>
          <w:p w:rsidR="00F156AE" w:rsidDel="00322B7F" w:rsidRDefault="00F156AE" w:rsidP="00F569D1">
            <w:pPr>
              <w:rPr>
                <w:del w:id="885" w:author="tfrank" w:date="2022-08-19T14:41:00Z"/>
                <w:rFonts w:ascii="Arial" w:hAnsi="Arial" w:cs="Arial"/>
              </w:rPr>
            </w:pPr>
          </w:p>
          <w:p w:rsidR="008444BC" w:rsidRDefault="008444BC" w:rsidP="00050554">
            <w:pPr>
              <w:rPr>
                <w:rFonts w:ascii="Arial" w:hAnsi="Arial" w:cs="Arial"/>
              </w:rPr>
            </w:pPr>
            <w:del w:id="886" w:author="tfrank" w:date="2022-04-07T10:30:00Z">
              <w:r w:rsidDel="00C40C65">
                <w:rPr>
                  <w:rFonts w:ascii="Arial" w:hAnsi="Arial" w:cs="Arial"/>
                </w:rPr>
                <w:delText>Miller, Rebek</w:delText>
              </w:r>
              <w:r w:rsidR="00050554" w:rsidDel="00C40C65">
                <w:rPr>
                  <w:rFonts w:ascii="Arial" w:hAnsi="Arial" w:cs="Arial"/>
                </w:rPr>
                <w:delText>ah</w:delText>
              </w:r>
            </w:del>
          </w:p>
        </w:tc>
        <w:tc>
          <w:tcPr>
            <w:tcW w:w="6390" w:type="dxa"/>
          </w:tcPr>
          <w:p w:rsidR="00F156AE" w:rsidDel="00322B7F" w:rsidRDefault="00F156AE" w:rsidP="00F569D1">
            <w:pPr>
              <w:rPr>
                <w:del w:id="887" w:author="tfrank" w:date="2022-08-19T14:41:00Z"/>
                <w:rFonts w:ascii="Arial" w:hAnsi="Arial" w:cs="Arial"/>
              </w:rPr>
            </w:pPr>
          </w:p>
          <w:p w:rsidR="008444BC" w:rsidRDefault="00050554" w:rsidP="00F569D1">
            <w:pPr>
              <w:rPr>
                <w:rFonts w:ascii="Arial" w:hAnsi="Arial" w:cs="Arial"/>
              </w:rPr>
            </w:pPr>
            <w:del w:id="888" w:author="tfrank" w:date="2022-08-19T14:41:00Z">
              <w:r w:rsidDel="00322B7F">
                <w:rPr>
                  <w:rFonts w:ascii="Arial" w:hAnsi="Arial" w:cs="Arial"/>
                </w:rPr>
                <w:delText xml:space="preserve">Junior Class Sponsor; </w:delText>
              </w:r>
            </w:del>
            <w:del w:id="889" w:author="tfrank" w:date="2021-04-20T14:39:00Z">
              <w:r w:rsidR="008444BC" w:rsidDel="00867CA1">
                <w:rPr>
                  <w:rFonts w:ascii="Arial" w:hAnsi="Arial" w:cs="Arial"/>
                </w:rPr>
                <w:delText>Head Jr. High Volleyball Coach</w:delText>
              </w:r>
            </w:del>
          </w:p>
        </w:tc>
      </w:tr>
      <w:tr w:rsidR="008444BC" w:rsidRPr="00BA7A27" w:rsidTr="00A2560D">
        <w:trPr>
          <w:trHeight w:val="432"/>
        </w:trPr>
        <w:tc>
          <w:tcPr>
            <w:tcW w:w="2970" w:type="dxa"/>
          </w:tcPr>
          <w:p w:rsidR="00F156AE" w:rsidDel="00322B7F" w:rsidRDefault="00F156AE" w:rsidP="00F569D1">
            <w:pPr>
              <w:rPr>
                <w:del w:id="890" w:author="tfrank" w:date="2022-08-19T14:41:00Z"/>
                <w:rFonts w:ascii="Arial" w:hAnsi="Arial" w:cs="Arial"/>
              </w:rPr>
            </w:pPr>
          </w:p>
          <w:p w:rsidR="008444BC" w:rsidRDefault="008444BC" w:rsidP="00F569D1">
            <w:pPr>
              <w:rPr>
                <w:rFonts w:ascii="Arial" w:hAnsi="Arial" w:cs="Arial"/>
              </w:rPr>
            </w:pPr>
            <w:del w:id="891" w:author="tfrank" w:date="2022-04-07T10:30:00Z">
              <w:r w:rsidDel="00843975">
                <w:rPr>
                  <w:rFonts w:ascii="Arial" w:hAnsi="Arial" w:cs="Arial"/>
                </w:rPr>
                <w:delText>Molzahn, Julie</w:delText>
              </w:r>
            </w:del>
          </w:p>
        </w:tc>
        <w:tc>
          <w:tcPr>
            <w:tcW w:w="6390" w:type="dxa"/>
          </w:tcPr>
          <w:p w:rsidR="00F156AE" w:rsidDel="00322B7F" w:rsidRDefault="00F156AE" w:rsidP="00F569D1">
            <w:pPr>
              <w:rPr>
                <w:del w:id="892" w:author="tfrank" w:date="2022-08-19T14:41:00Z"/>
                <w:rFonts w:ascii="Arial" w:hAnsi="Arial" w:cs="Arial"/>
              </w:rPr>
            </w:pPr>
          </w:p>
          <w:p w:rsidR="008444BC" w:rsidRDefault="008444BC" w:rsidP="00F569D1">
            <w:pPr>
              <w:rPr>
                <w:rFonts w:ascii="Arial" w:hAnsi="Arial" w:cs="Arial"/>
              </w:rPr>
            </w:pPr>
            <w:del w:id="893" w:author="tfrank" w:date="2022-08-19T14:41:00Z">
              <w:r w:rsidDel="00322B7F">
                <w:rPr>
                  <w:rFonts w:ascii="Arial" w:hAnsi="Arial" w:cs="Arial"/>
                </w:rPr>
                <w:delText>Yearbook Sponsor, Senior Class Sponsor</w:delText>
              </w:r>
            </w:del>
          </w:p>
        </w:tc>
      </w:tr>
      <w:tr w:rsidR="008444BC" w:rsidRPr="00BA7A27" w:rsidTr="00A2560D">
        <w:trPr>
          <w:trHeight w:val="432"/>
        </w:trPr>
        <w:tc>
          <w:tcPr>
            <w:tcW w:w="2970" w:type="dxa"/>
          </w:tcPr>
          <w:p w:rsidR="004B069D" w:rsidDel="00322B7F" w:rsidRDefault="004B069D" w:rsidP="00F569D1">
            <w:pPr>
              <w:rPr>
                <w:del w:id="894" w:author="tfrank" w:date="2022-08-19T14:41:00Z"/>
                <w:rFonts w:ascii="Arial" w:hAnsi="Arial" w:cs="Arial"/>
              </w:rPr>
            </w:pPr>
          </w:p>
          <w:p w:rsidR="008444BC" w:rsidRDefault="008444BC" w:rsidP="00F569D1">
            <w:pPr>
              <w:rPr>
                <w:rFonts w:ascii="Arial" w:hAnsi="Arial" w:cs="Arial"/>
              </w:rPr>
            </w:pPr>
            <w:del w:id="895" w:author="tfrank" w:date="2022-08-19T14:41:00Z">
              <w:r w:rsidDel="00322B7F">
                <w:rPr>
                  <w:rFonts w:ascii="Arial" w:hAnsi="Arial" w:cs="Arial"/>
                </w:rPr>
                <w:delText>Rogers, Mike</w:delText>
              </w:r>
            </w:del>
          </w:p>
        </w:tc>
        <w:tc>
          <w:tcPr>
            <w:tcW w:w="6390" w:type="dxa"/>
          </w:tcPr>
          <w:p w:rsidR="004B069D" w:rsidRDefault="004B069D" w:rsidP="00F569D1">
            <w:pPr>
              <w:rPr>
                <w:rFonts w:ascii="Arial" w:hAnsi="Arial" w:cs="Arial"/>
              </w:rPr>
            </w:pPr>
          </w:p>
          <w:p w:rsidR="00EA0CBD" w:rsidDel="002829CE" w:rsidRDefault="008444BC">
            <w:pPr>
              <w:rPr>
                <w:ins w:id="896" w:author="usd237" w:date="2019-08-01T13:22:00Z"/>
                <w:del w:id="897" w:author="tfrank" w:date="2022-08-19T14:26:00Z"/>
                <w:rFonts w:ascii="Arial" w:hAnsi="Arial" w:cs="Arial"/>
              </w:rPr>
            </w:pPr>
            <w:del w:id="898" w:author="tfrank" w:date="2022-08-19T14:26:00Z">
              <w:r w:rsidDel="002829CE">
                <w:rPr>
                  <w:rFonts w:ascii="Arial" w:hAnsi="Arial" w:cs="Arial"/>
                </w:rPr>
                <w:delText xml:space="preserve">Asst. HS Football Coach; Head Jr. High Wrestling Coach; </w:delText>
              </w:r>
            </w:del>
          </w:p>
          <w:p w:rsidR="008444BC" w:rsidRDefault="008444BC">
            <w:pPr>
              <w:rPr>
                <w:rFonts w:ascii="Arial" w:hAnsi="Arial" w:cs="Arial"/>
              </w:rPr>
            </w:pPr>
            <w:del w:id="899" w:author="tfrank" w:date="2022-08-19T14:26:00Z">
              <w:r w:rsidDel="002829CE">
                <w:rPr>
                  <w:rFonts w:ascii="Arial" w:hAnsi="Arial" w:cs="Arial"/>
                </w:rPr>
                <w:delText>Head Jr./Sr. HS Track Coach</w:delText>
              </w:r>
            </w:del>
          </w:p>
        </w:tc>
      </w:tr>
      <w:tr w:rsidR="008444BC" w:rsidRPr="00BA7A27" w:rsidTr="00A2560D">
        <w:trPr>
          <w:trHeight w:val="432"/>
        </w:trPr>
        <w:tc>
          <w:tcPr>
            <w:tcW w:w="2970" w:type="dxa"/>
          </w:tcPr>
          <w:p w:rsidR="008444BC" w:rsidRDefault="008444BC" w:rsidP="003270C0">
            <w:pPr>
              <w:rPr>
                <w:rFonts w:ascii="Arial" w:hAnsi="Arial" w:cs="Arial"/>
              </w:rPr>
            </w:pPr>
          </w:p>
          <w:p w:rsidR="008444BC" w:rsidRDefault="008444BC" w:rsidP="00F569D1">
            <w:pPr>
              <w:rPr>
                <w:rFonts w:ascii="Arial" w:hAnsi="Arial" w:cs="Arial"/>
              </w:rPr>
            </w:pPr>
            <w:del w:id="900" w:author="tfrank" w:date="2022-08-19T14:27:00Z">
              <w:r w:rsidDel="002829CE">
                <w:rPr>
                  <w:rFonts w:ascii="Arial" w:hAnsi="Arial" w:cs="Arial"/>
                </w:rPr>
                <w:delText>Sasse, Darren</w:delText>
              </w:r>
            </w:del>
          </w:p>
        </w:tc>
        <w:tc>
          <w:tcPr>
            <w:tcW w:w="6390" w:type="dxa"/>
          </w:tcPr>
          <w:p w:rsidR="008444BC" w:rsidRDefault="008444BC" w:rsidP="003270C0">
            <w:pPr>
              <w:rPr>
                <w:rFonts w:ascii="Arial" w:hAnsi="Arial" w:cs="Arial"/>
              </w:rPr>
            </w:pPr>
          </w:p>
          <w:p w:rsidR="008444BC" w:rsidRDefault="008444BC" w:rsidP="00F569D1">
            <w:pPr>
              <w:rPr>
                <w:rFonts w:ascii="Arial" w:hAnsi="Arial" w:cs="Arial"/>
              </w:rPr>
            </w:pPr>
            <w:del w:id="901" w:author="tfrank" w:date="2022-08-19T14:28:00Z">
              <w:r w:rsidDel="002829CE">
                <w:rPr>
                  <w:rFonts w:ascii="Arial" w:hAnsi="Arial" w:cs="Arial"/>
                </w:rPr>
                <w:delText>Head HS Football Coach; Asst. Jr./Sr. HS Track Coach</w:delText>
              </w:r>
            </w:del>
            <w:r>
              <w:rPr>
                <w:rFonts w:ascii="Arial" w:hAnsi="Arial" w:cs="Arial"/>
              </w:rPr>
              <w:t xml:space="preserve">; </w:t>
            </w:r>
            <w:del w:id="902" w:author="tfrank" w:date="2022-04-07T09:50:00Z">
              <w:r w:rsidDel="002333DA">
                <w:rPr>
                  <w:rFonts w:ascii="Arial" w:hAnsi="Arial" w:cs="Arial"/>
                </w:rPr>
                <w:delText>Asst. Director Concessions</w:delText>
              </w:r>
            </w:del>
          </w:p>
        </w:tc>
      </w:tr>
      <w:tr w:rsidR="008444BC" w:rsidRPr="00BA7A27" w:rsidTr="00A2560D">
        <w:trPr>
          <w:trHeight w:val="432"/>
        </w:trPr>
        <w:tc>
          <w:tcPr>
            <w:tcW w:w="2970" w:type="dxa"/>
          </w:tcPr>
          <w:p w:rsidR="008444BC" w:rsidRDefault="008444BC" w:rsidP="003270C0">
            <w:pPr>
              <w:rPr>
                <w:rFonts w:ascii="Arial" w:hAnsi="Arial" w:cs="Arial"/>
              </w:rPr>
            </w:pPr>
          </w:p>
          <w:p w:rsidR="006E531C" w:rsidRDefault="008444BC" w:rsidP="00F569D1">
            <w:pPr>
              <w:rPr>
                <w:ins w:id="903" w:author="tfrank" w:date="2022-08-19T14:30:00Z"/>
                <w:rFonts w:ascii="Arial" w:hAnsi="Arial" w:cs="Arial"/>
              </w:rPr>
            </w:pPr>
            <w:del w:id="904" w:author="tfrank" w:date="2022-08-19T14:30:00Z">
              <w:r w:rsidDel="006E531C">
                <w:rPr>
                  <w:rFonts w:ascii="Arial" w:hAnsi="Arial" w:cs="Arial"/>
                </w:rPr>
                <w:delText>Sasse, Heather</w:delText>
              </w:r>
            </w:del>
          </w:p>
          <w:p w:rsidR="006E531C" w:rsidRDefault="006E531C" w:rsidP="00F569D1">
            <w:pPr>
              <w:rPr>
                <w:rFonts w:ascii="Arial" w:hAnsi="Arial" w:cs="Arial"/>
              </w:rPr>
            </w:pPr>
          </w:p>
        </w:tc>
        <w:tc>
          <w:tcPr>
            <w:tcW w:w="6390" w:type="dxa"/>
          </w:tcPr>
          <w:p w:rsidR="00F156AE" w:rsidDel="00322B7F" w:rsidRDefault="008444BC" w:rsidP="00F569D1">
            <w:pPr>
              <w:rPr>
                <w:del w:id="905" w:author="tfrank" w:date="2022-08-19T14:41:00Z"/>
                <w:rFonts w:ascii="Arial" w:hAnsi="Arial" w:cs="Arial"/>
              </w:rPr>
            </w:pPr>
            <w:del w:id="906" w:author="tfrank" w:date="2022-08-19T14:41:00Z">
              <w:r w:rsidDel="00322B7F">
                <w:rPr>
                  <w:rFonts w:ascii="Arial" w:hAnsi="Arial" w:cs="Arial"/>
                </w:rPr>
                <w:delText xml:space="preserve"> </w:delText>
              </w:r>
            </w:del>
          </w:p>
          <w:p w:rsidR="008444BC" w:rsidRDefault="008444BC" w:rsidP="00F569D1">
            <w:pPr>
              <w:rPr>
                <w:rFonts w:ascii="Arial" w:hAnsi="Arial" w:cs="Arial"/>
              </w:rPr>
            </w:pPr>
            <w:del w:id="907" w:author="tfrank" w:date="2021-04-12T09:49:00Z">
              <w:r w:rsidDel="00B06649">
                <w:rPr>
                  <w:rFonts w:ascii="Arial" w:hAnsi="Arial" w:cs="Arial"/>
                </w:rPr>
                <w:delText>Asst. Director Concessions</w:delText>
              </w:r>
            </w:del>
            <w:del w:id="908" w:author="tfrank" w:date="2022-04-07T10:06:00Z">
              <w:r w:rsidDel="00B55B3C">
                <w:rPr>
                  <w:rFonts w:ascii="Arial" w:hAnsi="Arial" w:cs="Arial"/>
                </w:rPr>
                <w:delText xml:space="preserve">, </w:delText>
              </w:r>
            </w:del>
            <w:del w:id="909" w:author="tfrank" w:date="2022-08-19T14:41:00Z">
              <w:r w:rsidDel="00322B7F">
                <w:rPr>
                  <w:rFonts w:ascii="Arial" w:hAnsi="Arial" w:cs="Arial"/>
                </w:rPr>
                <w:delText>Asst. Jr/Sr</w:delText>
              </w:r>
            </w:del>
            <w:ins w:id="910" w:author="usd237" w:date="2019-08-01T13:29:00Z">
              <w:del w:id="911" w:author="tfrank" w:date="2022-08-19T14:41:00Z">
                <w:r w:rsidR="000F7B58" w:rsidDel="00322B7F">
                  <w:rPr>
                    <w:rFonts w:ascii="Arial" w:hAnsi="Arial" w:cs="Arial"/>
                  </w:rPr>
                  <w:delText>.</w:delText>
                </w:r>
              </w:del>
            </w:ins>
            <w:del w:id="912" w:author="tfrank" w:date="2022-08-19T14:41:00Z">
              <w:r w:rsidDel="00322B7F">
                <w:rPr>
                  <w:rFonts w:ascii="Arial" w:hAnsi="Arial" w:cs="Arial"/>
                </w:rPr>
                <w:delText xml:space="preserve"> High Track Coach</w:delText>
              </w:r>
            </w:del>
          </w:p>
        </w:tc>
      </w:tr>
      <w:tr w:rsidR="008444BC" w:rsidRPr="00BA7A27" w:rsidTr="00F569D1">
        <w:trPr>
          <w:trHeight w:val="432"/>
        </w:trPr>
        <w:tc>
          <w:tcPr>
            <w:tcW w:w="2970" w:type="dxa"/>
          </w:tcPr>
          <w:p w:rsidR="008444BC" w:rsidRDefault="008444BC" w:rsidP="00F569D1">
            <w:pPr>
              <w:rPr>
                <w:rFonts w:ascii="Arial" w:hAnsi="Arial" w:cs="Arial"/>
              </w:rPr>
            </w:pPr>
          </w:p>
        </w:tc>
        <w:tc>
          <w:tcPr>
            <w:tcW w:w="6390" w:type="dxa"/>
          </w:tcPr>
          <w:p w:rsidR="008444BC" w:rsidRDefault="008444BC" w:rsidP="00F569D1">
            <w:pPr>
              <w:rPr>
                <w:rFonts w:ascii="Arial" w:hAnsi="Arial" w:cs="Arial"/>
              </w:rPr>
            </w:pPr>
          </w:p>
        </w:tc>
      </w:tr>
      <w:tr w:rsidR="008444BC" w:rsidRPr="00BA7A27" w:rsidTr="00A2560D">
        <w:trPr>
          <w:trHeight w:val="432"/>
        </w:trPr>
        <w:tc>
          <w:tcPr>
            <w:tcW w:w="2970" w:type="dxa"/>
          </w:tcPr>
          <w:p w:rsidR="00553486" w:rsidRDefault="008444BC" w:rsidP="00F569D1">
            <w:pPr>
              <w:rPr>
                <w:ins w:id="913" w:author="tfrank" w:date="2020-08-06T11:52:00Z"/>
                <w:rFonts w:ascii="Arial" w:hAnsi="Arial" w:cs="Arial"/>
              </w:rPr>
            </w:pPr>
            <w:del w:id="914" w:author="tfrank" w:date="2022-08-19T14:42:00Z">
              <w:r w:rsidDel="00322B7F">
                <w:rPr>
                  <w:rFonts w:ascii="Arial" w:hAnsi="Arial" w:cs="Arial"/>
                </w:rPr>
                <w:delText>Schmidt, Kelli</w:delText>
              </w:r>
            </w:del>
          </w:p>
          <w:p w:rsidR="00553486" w:rsidRDefault="00553486" w:rsidP="00F569D1">
            <w:pPr>
              <w:rPr>
                <w:rFonts w:ascii="Arial" w:hAnsi="Arial" w:cs="Arial"/>
              </w:rPr>
            </w:pPr>
          </w:p>
        </w:tc>
        <w:tc>
          <w:tcPr>
            <w:tcW w:w="6390" w:type="dxa"/>
          </w:tcPr>
          <w:p w:rsidR="00553486" w:rsidDel="00322B7F" w:rsidRDefault="008444BC" w:rsidP="00F569D1">
            <w:pPr>
              <w:rPr>
                <w:del w:id="915" w:author="tfrank" w:date="2022-08-19T14:42:00Z"/>
                <w:rFonts w:ascii="Arial" w:hAnsi="Arial" w:cs="Arial"/>
              </w:rPr>
            </w:pPr>
            <w:del w:id="916" w:author="tfrank" w:date="2022-08-19T14:42:00Z">
              <w:r w:rsidDel="00322B7F">
                <w:rPr>
                  <w:rFonts w:ascii="Arial" w:hAnsi="Arial" w:cs="Arial"/>
                </w:rPr>
                <w:delText xml:space="preserve">National Honor Society Sponsor, </w:delText>
              </w:r>
            </w:del>
            <w:del w:id="917" w:author="tfrank" w:date="2022-04-07T09:50:00Z">
              <w:r w:rsidDel="002333DA">
                <w:rPr>
                  <w:rFonts w:ascii="Arial" w:hAnsi="Arial" w:cs="Arial"/>
                </w:rPr>
                <w:delText>Head Teacher</w:delText>
              </w:r>
            </w:del>
            <w:del w:id="918" w:author="tfrank" w:date="2022-04-07T10:07:00Z">
              <w:r w:rsidDel="00B55B3C">
                <w:rPr>
                  <w:rFonts w:ascii="Arial" w:hAnsi="Arial" w:cs="Arial"/>
                </w:rPr>
                <w:delText xml:space="preserve">, </w:delText>
              </w:r>
            </w:del>
            <w:del w:id="919" w:author="tfrank" w:date="2022-08-19T14:42:00Z">
              <w:r w:rsidDel="00322B7F">
                <w:rPr>
                  <w:rFonts w:ascii="Arial" w:hAnsi="Arial" w:cs="Arial"/>
                </w:rPr>
                <w:delText>Student Council Sponsor</w:delText>
              </w:r>
            </w:del>
          </w:p>
          <w:p w:rsidR="00644B6C" w:rsidRDefault="00644B6C">
            <w:pPr>
              <w:rPr>
                <w:rFonts w:ascii="Arial" w:hAnsi="Arial" w:cs="Arial"/>
              </w:rPr>
            </w:pPr>
          </w:p>
        </w:tc>
      </w:tr>
      <w:tr w:rsidR="008444BC" w:rsidRPr="00BA7A27" w:rsidTr="00A2560D">
        <w:trPr>
          <w:trHeight w:val="576"/>
        </w:trPr>
        <w:tc>
          <w:tcPr>
            <w:tcW w:w="2970" w:type="dxa"/>
          </w:tcPr>
          <w:p w:rsidR="008444BC" w:rsidRDefault="008444BC" w:rsidP="003270C0">
            <w:pPr>
              <w:rPr>
                <w:rFonts w:ascii="Arial" w:hAnsi="Arial" w:cs="Arial"/>
              </w:rPr>
            </w:pPr>
            <w:del w:id="920" w:author="tfrank" w:date="2022-08-19T14:45:00Z">
              <w:r w:rsidDel="00322B7F">
                <w:rPr>
                  <w:rFonts w:ascii="Arial" w:hAnsi="Arial" w:cs="Arial"/>
                </w:rPr>
                <w:delText>Stansbury, Shawn</w:delText>
              </w:r>
            </w:del>
          </w:p>
        </w:tc>
        <w:tc>
          <w:tcPr>
            <w:tcW w:w="6390" w:type="dxa"/>
          </w:tcPr>
          <w:p w:rsidR="008444BC" w:rsidRDefault="008444BC" w:rsidP="003270C0">
            <w:pPr>
              <w:rPr>
                <w:rFonts w:ascii="Arial" w:hAnsi="Arial" w:cs="Arial"/>
              </w:rPr>
            </w:pPr>
            <w:del w:id="921" w:author="tfrank" w:date="2022-08-19T14:45:00Z">
              <w:r w:rsidDel="00322B7F">
                <w:rPr>
                  <w:rFonts w:ascii="Arial" w:hAnsi="Arial" w:cs="Arial"/>
                </w:rPr>
                <w:delText>Asst. HS Football Coach,</w:delText>
              </w:r>
            </w:del>
            <w:r>
              <w:rPr>
                <w:rFonts w:ascii="Arial" w:hAnsi="Arial" w:cs="Arial"/>
              </w:rPr>
              <w:t xml:space="preserve"> </w:t>
            </w:r>
            <w:del w:id="922" w:author="usd237" w:date="2019-04-03T21:30:00Z">
              <w:r w:rsidDel="0079315A">
                <w:rPr>
                  <w:rFonts w:ascii="Arial" w:hAnsi="Arial" w:cs="Arial"/>
                </w:rPr>
                <w:delText>Jr. High Track Coach</w:delText>
              </w:r>
            </w:del>
          </w:p>
        </w:tc>
      </w:tr>
      <w:tr w:rsidR="008444BC" w:rsidRPr="00BA7A27" w:rsidTr="001A10FF">
        <w:trPr>
          <w:trHeight w:val="432"/>
        </w:trPr>
        <w:tc>
          <w:tcPr>
            <w:tcW w:w="2970" w:type="dxa"/>
          </w:tcPr>
          <w:p w:rsidR="008444BC" w:rsidRDefault="008444BC" w:rsidP="003270C0">
            <w:pPr>
              <w:rPr>
                <w:rFonts w:ascii="Arial" w:hAnsi="Arial" w:cs="Arial"/>
              </w:rPr>
            </w:pPr>
            <w:del w:id="923" w:author="tfrank" w:date="2022-08-19T14:50:00Z">
              <w:r w:rsidDel="0097622D">
                <w:rPr>
                  <w:rFonts w:ascii="Arial" w:hAnsi="Arial" w:cs="Arial"/>
                </w:rPr>
                <w:delText>Terrill, Amy</w:delText>
              </w:r>
            </w:del>
          </w:p>
        </w:tc>
        <w:tc>
          <w:tcPr>
            <w:tcW w:w="6390" w:type="dxa"/>
          </w:tcPr>
          <w:p w:rsidR="008444BC" w:rsidRDefault="008444BC" w:rsidP="003270C0">
            <w:pPr>
              <w:rPr>
                <w:rFonts w:ascii="Arial" w:hAnsi="Arial" w:cs="Arial"/>
              </w:rPr>
            </w:pPr>
            <w:del w:id="924" w:author="tfrank" w:date="2022-08-19T14:50:00Z">
              <w:r w:rsidDel="0097622D">
                <w:rPr>
                  <w:rFonts w:ascii="Arial" w:hAnsi="Arial" w:cs="Arial"/>
                </w:rPr>
                <w:delText>FCCLA Sponsor</w:delText>
              </w:r>
            </w:del>
          </w:p>
        </w:tc>
      </w:tr>
      <w:tr w:rsidR="008444BC" w:rsidRPr="00BA7A27" w:rsidTr="00A2560D">
        <w:trPr>
          <w:trHeight w:val="432"/>
        </w:trPr>
        <w:tc>
          <w:tcPr>
            <w:tcW w:w="2970" w:type="dxa"/>
          </w:tcPr>
          <w:p w:rsidR="008444BC" w:rsidRDefault="008444BC" w:rsidP="00D37196">
            <w:pPr>
              <w:rPr>
                <w:ins w:id="925" w:author="tfrank" w:date="2020-08-06T11:48:00Z"/>
                <w:rFonts w:ascii="Arial" w:hAnsi="Arial" w:cs="Arial"/>
              </w:rPr>
            </w:pPr>
            <w:del w:id="926" w:author="tfrank" w:date="2022-08-19T14:50:00Z">
              <w:r w:rsidDel="0097622D">
                <w:rPr>
                  <w:rFonts w:ascii="Arial" w:hAnsi="Arial" w:cs="Arial"/>
                </w:rPr>
                <w:delText>Wagner, Monica</w:delText>
              </w:r>
            </w:del>
          </w:p>
          <w:p w:rsidR="00553486" w:rsidRDefault="00553486" w:rsidP="002333DA">
            <w:pPr>
              <w:rPr>
                <w:rFonts w:ascii="Arial" w:hAnsi="Arial" w:cs="Arial"/>
              </w:rPr>
            </w:pPr>
          </w:p>
        </w:tc>
        <w:tc>
          <w:tcPr>
            <w:tcW w:w="6390" w:type="dxa"/>
          </w:tcPr>
          <w:p w:rsidR="008444BC" w:rsidRDefault="008444BC" w:rsidP="001A10FF">
            <w:pPr>
              <w:rPr>
                <w:ins w:id="927" w:author="tfrank" w:date="2020-08-06T11:48:00Z"/>
                <w:rFonts w:ascii="Arial" w:hAnsi="Arial" w:cs="Arial"/>
              </w:rPr>
            </w:pPr>
            <w:del w:id="928" w:author="tfrank" w:date="2022-08-19T14:50:00Z">
              <w:r w:rsidDel="0097622D">
                <w:rPr>
                  <w:rFonts w:ascii="Arial" w:hAnsi="Arial" w:cs="Arial"/>
                </w:rPr>
                <w:delText>FFA Sponsor</w:delText>
              </w:r>
            </w:del>
          </w:p>
          <w:p w:rsidR="00553486" w:rsidRDefault="00553486" w:rsidP="001A10FF">
            <w:pPr>
              <w:rPr>
                <w:ins w:id="929" w:author="tfrank" w:date="2020-08-06T11:48:00Z"/>
                <w:rFonts w:ascii="Arial" w:hAnsi="Arial" w:cs="Arial"/>
              </w:rPr>
            </w:pPr>
          </w:p>
          <w:p w:rsidR="00004840" w:rsidRDefault="00004840">
            <w:pPr>
              <w:rPr>
                <w:rFonts w:ascii="Arial" w:hAnsi="Arial" w:cs="Arial"/>
              </w:rPr>
            </w:pPr>
          </w:p>
        </w:tc>
      </w:tr>
      <w:tr w:rsidR="008444BC" w:rsidRPr="00BA7A27" w:rsidTr="00A2560D">
        <w:trPr>
          <w:trHeight w:val="432"/>
        </w:trPr>
        <w:tc>
          <w:tcPr>
            <w:tcW w:w="2970" w:type="dxa"/>
          </w:tcPr>
          <w:p w:rsidR="008444BC" w:rsidRDefault="008444BC">
            <w:pPr>
              <w:rPr>
                <w:rFonts w:ascii="Arial" w:hAnsi="Arial" w:cs="Arial"/>
              </w:rPr>
            </w:pPr>
            <w:del w:id="930" w:author="tfrank" w:date="2022-08-19T14:50:00Z">
              <w:r w:rsidDel="0097622D">
                <w:rPr>
                  <w:rFonts w:ascii="Arial" w:hAnsi="Arial" w:cs="Arial"/>
                </w:rPr>
                <w:delText>Wilson, Tim</w:delText>
              </w:r>
            </w:del>
          </w:p>
        </w:tc>
        <w:tc>
          <w:tcPr>
            <w:tcW w:w="6390" w:type="dxa"/>
          </w:tcPr>
          <w:p w:rsidR="008444BC" w:rsidRDefault="008444BC" w:rsidP="0018752F">
            <w:pPr>
              <w:rPr>
                <w:rFonts w:ascii="Arial" w:hAnsi="Arial" w:cs="Arial"/>
              </w:rPr>
            </w:pPr>
            <w:del w:id="931" w:author="tfrank" w:date="2022-08-19T14:49:00Z">
              <w:r w:rsidDel="0097622D">
                <w:rPr>
                  <w:rFonts w:ascii="Arial" w:hAnsi="Arial" w:cs="Arial"/>
                </w:rPr>
                <w:delText>Builders Club</w:delText>
              </w:r>
            </w:del>
          </w:p>
        </w:tc>
      </w:tr>
      <w:tr w:rsidR="008444BC" w:rsidRPr="00BA7A27" w:rsidTr="00380C74">
        <w:trPr>
          <w:trHeight w:val="432"/>
        </w:trPr>
        <w:tc>
          <w:tcPr>
            <w:tcW w:w="2970" w:type="dxa"/>
          </w:tcPr>
          <w:p w:rsidR="008444BC" w:rsidRDefault="008444BC" w:rsidP="003270C0">
            <w:pPr>
              <w:rPr>
                <w:rFonts w:ascii="Arial" w:hAnsi="Arial" w:cs="Arial"/>
              </w:rPr>
            </w:pPr>
          </w:p>
        </w:tc>
        <w:tc>
          <w:tcPr>
            <w:tcW w:w="6390" w:type="dxa"/>
          </w:tcPr>
          <w:p w:rsidR="008444BC" w:rsidRDefault="008444BC" w:rsidP="003270C0">
            <w:pPr>
              <w:rPr>
                <w:rFonts w:ascii="Arial" w:hAnsi="Arial" w:cs="Arial"/>
              </w:rPr>
            </w:pPr>
          </w:p>
        </w:tc>
      </w:tr>
      <w:tr w:rsidR="008444BC" w:rsidRPr="00BA7A27" w:rsidTr="00380C74">
        <w:trPr>
          <w:trHeight w:val="432"/>
        </w:trPr>
        <w:tc>
          <w:tcPr>
            <w:tcW w:w="2970" w:type="dxa"/>
          </w:tcPr>
          <w:p w:rsidR="008444BC" w:rsidRDefault="008444BC" w:rsidP="003270C0">
            <w:pPr>
              <w:rPr>
                <w:rFonts w:ascii="Arial" w:hAnsi="Arial" w:cs="Arial"/>
              </w:rPr>
            </w:pPr>
          </w:p>
        </w:tc>
        <w:tc>
          <w:tcPr>
            <w:tcW w:w="6390" w:type="dxa"/>
          </w:tcPr>
          <w:p w:rsidR="008444BC" w:rsidRDefault="008444BC" w:rsidP="003270C0">
            <w:pPr>
              <w:rPr>
                <w:rFonts w:ascii="Arial" w:hAnsi="Arial" w:cs="Arial"/>
              </w:rPr>
            </w:pPr>
          </w:p>
        </w:tc>
      </w:tr>
      <w:tr w:rsidR="008444BC" w:rsidRPr="00BA7A27" w:rsidTr="00D37196">
        <w:trPr>
          <w:trHeight w:val="432"/>
        </w:trPr>
        <w:tc>
          <w:tcPr>
            <w:tcW w:w="2970" w:type="dxa"/>
          </w:tcPr>
          <w:p w:rsidR="008444BC" w:rsidRDefault="008444BC" w:rsidP="003270C0">
            <w:pPr>
              <w:rPr>
                <w:rFonts w:ascii="Arial" w:hAnsi="Arial" w:cs="Arial"/>
              </w:rPr>
            </w:pPr>
          </w:p>
        </w:tc>
        <w:tc>
          <w:tcPr>
            <w:tcW w:w="6390" w:type="dxa"/>
          </w:tcPr>
          <w:p w:rsidR="008444BC" w:rsidRDefault="008444BC" w:rsidP="003270C0">
            <w:pPr>
              <w:rPr>
                <w:rFonts w:ascii="Arial" w:hAnsi="Arial" w:cs="Arial"/>
              </w:rPr>
            </w:pPr>
          </w:p>
        </w:tc>
      </w:tr>
      <w:tr w:rsidR="008444BC" w:rsidRPr="00BA7A27" w:rsidTr="00D37196">
        <w:trPr>
          <w:trHeight w:val="432"/>
        </w:trPr>
        <w:tc>
          <w:tcPr>
            <w:tcW w:w="2970" w:type="dxa"/>
          </w:tcPr>
          <w:p w:rsidR="008444BC" w:rsidRDefault="008444BC" w:rsidP="003270C0">
            <w:pPr>
              <w:rPr>
                <w:rFonts w:ascii="Arial" w:hAnsi="Arial" w:cs="Arial"/>
              </w:rPr>
            </w:pPr>
          </w:p>
        </w:tc>
        <w:tc>
          <w:tcPr>
            <w:tcW w:w="6390" w:type="dxa"/>
          </w:tcPr>
          <w:p w:rsidR="008444BC" w:rsidRDefault="008444BC" w:rsidP="003270C0">
            <w:pPr>
              <w:rPr>
                <w:rFonts w:ascii="Arial" w:hAnsi="Arial" w:cs="Arial"/>
              </w:rPr>
            </w:pPr>
          </w:p>
        </w:tc>
      </w:tr>
      <w:tr w:rsidR="008444BC" w:rsidRPr="00BA7A27" w:rsidTr="00380C74">
        <w:trPr>
          <w:trHeight w:val="576"/>
        </w:trPr>
        <w:tc>
          <w:tcPr>
            <w:tcW w:w="2970" w:type="dxa"/>
          </w:tcPr>
          <w:p w:rsidR="008444BC" w:rsidRDefault="008444BC" w:rsidP="00D37196">
            <w:pPr>
              <w:rPr>
                <w:rFonts w:ascii="Arial" w:hAnsi="Arial" w:cs="Arial"/>
              </w:rPr>
            </w:pPr>
          </w:p>
        </w:tc>
        <w:tc>
          <w:tcPr>
            <w:tcW w:w="6390" w:type="dxa"/>
          </w:tcPr>
          <w:p w:rsidR="008444BC" w:rsidRDefault="008444BC" w:rsidP="001A10FF">
            <w:pPr>
              <w:rPr>
                <w:rFonts w:ascii="Arial" w:hAnsi="Arial" w:cs="Arial"/>
              </w:rPr>
            </w:pPr>
          </w:p>
        </w:tc>
      </w:tr>
      <w:tr w:rsidR="008444BC" w:rsidRPr="00BA7A27" w:rsidTr="00380C74">
        <w:trPr>
          <w:trHeight w:val="576"/>
        </w:trPr>
        <w:tc>
          <w:tcPr>
            <w:tcW w:w="2970" w:type="dxa"/>
          </w:tcPr>
          <w:p w:rsidR="008444BC" w:rsidRDefault="008444BC" w:rsidP="003270C0">
            <w:pPr>
              <w:rPr>
                <w:rFonts w:ascii="Arial" w:hAnsi="Arial" w:cs="Arial"/>
              </w:rPr>
            </w:pPr>
          </w:p>
        </w:tc>
        <w:tc>
          <w:tcPr>
            <w:tcW w:w="6390" w:type="dxa"/>
          </w:tcPr>
          <w:p w:rsidR="008444BC" w:rsidRDefault="008444BC" w:rsidP="003270C0">
            <w:pPr>
              <w:rPr>
                <w:rFonts w:ascii="Arial" w:hAnsi="Arial" w:cs="Arial"/>
              </w:rPr>
            </w:pPr>
          </w:p>
        </w:tc>
      </w:tr>
      <w:tr w:rsidR="008444BC" w:rsidRPr="00BA7A27" w:rsidTr="00380C74">
        <w:trPr>
          <w:trHeight w:val="576"/>
        </w:trPr>
        <w:tc>
          <w:tcPr>
            <w:tcW w:w="2970" w:type="dxa"/>
          </w:tcPr>
          <w:p w:rsidR="008444BC" w:rsidRDefault="008444BC" w:rsidP="00D37196">
            <w:pPr>
              <w:rPr>
                <w:rFonts w:ascii="Arial" w:hAnsi="Arial" w:cs="Arial"/>
              </w:rPr>
            </w:pPr>
          </w:p>
        </w:tc>
        <w:tc>
          <w:tcPr>
            <w:tcW w:w="6390" w:type="dxa"/>
          </w:tcPr>
          <w:p w:rsidR="008444BC" w:rsidRDefault="008444BC" w:rsidP="00380C74">
            <w:pPr>
              <w:rPr>
                <w:rFonts w:ascii="Arial" w:hAnsi="Arial" w:cs="Arial"/>
              </w:rPr>
            </w:pPr>
          </w:p>
        </w:tc>
      </w:tr>
      <w:tr w:rsidR="008444BC" w:rsidRPr="00BA7A27" w:rsidTr="00380C74">
        <w:trPr>
          <w:trHeight w:val="576"/>
        </w:trPr>
        <w:tc>
          <w:tcPr>
            <w:tcW w:w="2970" w:type="dxa"/>
          </w:tcPr>
          <w:p w:rsidR="008444BC" w:rsidRDefault="008444BC" w:rsidP="00D37196">
            <w:pPr>
              <w:rPr>
                <w:rFonts w:ascii="Arial" w:hAnsi="Arial" w:cs="Arial"/>
              </w:rPr>
            </w:pPr>
          </w:p>
        </w:tc>
        <w:tc>
          <w:tcPr>
            <w:tcW w:w="6390" w:type="dxa"/>
          </w:tcPr>
          <w:p w:rsidR="008444BC" w:rsidRDefault="008444BC" w:rsidP="00380C74">
            <w:pPr>
              <w:rPr>
                <w:rFonts w:ascii="Arial" w:hAnsi="Arial" w:cs="Arial"/>
              </w:rPr>
            </w:pPr>
          </w:p>
        </w:tc>
      </w:tr>
    </w:tbl>
    <w:p w:rsidR="002667B5" w:rsidRDefault="002667B5">
      <w:r>
        <w:br w:type="page"/>
      </w:r>
    </w:p>
    <w:tbl>
      <w:tblPr>
        <w:tblStyle w:val="TableContemporary"/>
        <w:tblpPr w:leftFromText="180" w:rightFromText="180" w:vertAnchor="text" w:horzAnchor="margin" w:tblpXSpec="center" w:tblpY="109"/>
        <w:tblW w:w="10008" w:type="dxa"/>
        <w:tblLayout w:type="fixed"/>
        <w:tblLook w:val="04A0" w:firstRow="1" w:lastRow="0" w:firstColumn="1" w:lastColumn="0" w:noHBand="0" w:noVBand="1"/>
      </w:tblPr>
      <w:tblGrid>
        <w:gridCol w:w="84"/>
        <w:gridCol w:w="3324"/>
        <w:gridCol w:w="6"/>
        <w:gridCol w:w="3402"/>
        <w:gridCol w:w="18"/>
        <w:gridCol w:w="24"/>
        <w:gridCol w:w="3126"/>
        <w:gridCol w:w="24"/>
      </w:tblGrid>
      <w:tr w:rsidR="00575EB8" w:rsidRPr="00A40601" w:rsidTr="00A94D30">
        <w:trPr>
          <w:gridBefore w:val="1"/>
          <w:gridAfter w:val="1"/>
          <w:cnfStyle w:val="100000000000" w:firstRow="1" w:lastRow="0" w:firstColumn="0" w:lastColumn="0" w:oddVBand="0" w:evenVBand="0" w:oddHBand="0" w:evenHBand="0" w:firstRowFirstColumn="0" w:firstRowLastColumn="0" w:lastRowFirstColumn="0" w:lastRowLastColumn="0"/>
          <w:wBefore w:w="84" w:type="dxa"/>
          <w:wAfter w:w="24" w:type="dxa"/>
          <w:trHeight w:val="432"/>
        </w:trPr>
        <w:tc>
          <w:tcPr>
            <w:tcW w:w="9900" w:type="dxa"/>
            <w:gridSpan w:val="6"/>
            <w:vAlign w:val="center"/>
          </w:tcPr>
          <w:p w:rsidR="00575EB8" w:rsidRPr="00945A34" w:rsidRDefault="006912F4" w:rsidP="003E1FA6">
            <w:pPr>
              <w:jc w:val="center"/>
              <w:rPr>
                <w:rFonts w:ascii="Arial" w:hAnsi="Arial" w:cs="Arial"/>
                <w:sz w:val="32"/>
                <w:szCs w:val="32"/>
              </w:rPr>
            </w:pPr>
            <w:r>
              <w:rPr>
                <w:rFonts w:ascii="Arial" w:hAnsi="Arial" w:cs="Arial"/>
                <w:sz w:val="32"/>
                <w:szCs w:val="32"/>
              </w:rPr>
              <w:t>20</w:t>
            </w:r>
            <w:ins w:id="932" w:author="tfrank" w:date="2021-04-12T09:35:00Z">
              <w:r w:rsidR="00507C92">
                <w:rPr>
                  <w:rFonts w:ascii="Arial" w:hAnsi="Arial" w:cs="Arial"/>
                  <w:sz w:val="32"/>
                  <w:szCs w:val="32"/>
                </w:rPr>
                <w:t>2</w:t>
              </w:r>
            </w:ins>
            <w:ins w:id="933" w:author="tfrank" w:date="2022-04-07T10:28:00Z">
              <w:r w:rsidR="00CF4248">
                <w:rPr>
                  <w:rFonts w:ascii="Arial" w:hAnsi="Arial" w:cs="Arial"/>
                  <w:sz w:val="32"/>
                  <w:szCs w:val="32"/>
                </w:rPr>
                <w:t>2</w:t>
              </w:r>
            </w:ins>
            <w:del w:id="934" w:author="tfrank" w:date="2021-04-12T09:35:00Z">
              <w:r w:rsidDel="004D21F8">
                <w:rPr>
                  <w:rFonts w:ascii="Arial" w:hAnsi="Arial" w:cs="Arial"/>
                  <w:sz w:val="32"/>
                  <w:szCs w:val="32"/>
                </w:rPr>
                <w:delText>19</w:delText>
              </w:r>
            </w:del>
            <w:r>
              <w:rPr>
                <w:rFonts w:ascii="Arial" w:hAnsi="Arial" w:cs="Arial"/>
                <w:sz w:val="32"/>
                <w:szCs w:val="32"/>
              </w:rPr>
              <w:t>-20</w:t>
            </w:r>
            <w:ins w:id="935" w:author="tfrank" w:date="2021-04-12T09:35:00Z">
              <w:r w:rsidR="00507C92">
                <w:rPr>
                  <w:rFonts w:ascii="Arial" w:hAnsi="Arial" w:cs="Arial"/>
                  <w:sz w:val="32"/>
                  <w:szCs w:val="32"/>
                </w:rPr>
                <w:t>2</w:t>
              </w:r>
            </w:ins>
            <w:ins w:id="936" w:author="tfrank" w:date="2022-04-07T10:28:00Z">
              <w:r w:rsidR="00CF4248">
                <w:rPr>
                  <w:rFonts w:ascii="Arial" w:hAnsi="Arial" w:cs="Arial"/>
                  <w:sz w:val="32"/>
                  <w:szCs w:val="32"/>
                </w:rPr>
                <w:t>3</w:t>
              </w:r>
            </w:ins>
            <w:del w:id="937" w:author="tfrank" w:date="2021-04-12T09:35:00Z">
              <w:r w:rsidDel="00507C92">
                <w:rPr>
                  <w:rFonts w:ascii="Arial" w:hAnsi="Arial" w:cs="Arial"/>
                  <w:sz w:val="32"/>
                  <w:szCs w:val="32"/>
                </w:rPr>
                <w:delText>20</w:delText>
              </w:r>
            </w:del>
            <w:r w:rsidR="00575EB8">
              <w:rPr>
                <w:rFonts w:ascii="Arial" w:hAnsi="Arial" w:cs="Arial"/>
                <w:sz w:val="32"/>
                <w:szCs w:val="32"/>
              </w:rPr>
              <w:t xml:space="preserve"> Supplemental</w:t>
            </w:r>
          </w:p>
        </w:tc>
      </w:tr>
      <w:tr w:rsidR="00A94D30" w:rsidRPr="00A40601" w:rsidTr="00A94D30">
        <w:trPr>
          <w:gridAfter w:val="1"/>
          <w:cnfStyle w:val="000000100000" w:firstRow="0" w:lastRow="0" w:firstColumn="0" w:lastColumn="0" w:oddVBand="0" w:evenVBand="0" w:oddHBand="1" w:evenHBand="0" w:firstRowFirstColumn="0" w:firstRowLastColumn="0" w:lastRowFirstColumn="0" w:lastRowLastColumn="0"/>
          <w:wAfter w:w="24" w:type="dxa"/>
          <w:trHeight w:val="432"/>
        </w:trPr>
        <w:tc>
          <w:tcPr>
            <w:tcW w:w="3408" w:type="dxa"/>
            <w:gridSpan w:val="2"/>
            <w:tcBorders>
              <w:bottom w:val="single" w:sz="18" w:space="0" w:color="FFFFFF"/>
            </w:tcBorders>
          </w:tcPr>
          <w:p w:rsidR="00A94D30" w:rsidRPr="00A40601" w:rsidRDefault="00A94D30" w:rsidP="00A94D30">
            <w:pPr>
              <w:rPr>
                <w:rFonts w:ascii="Arial" w:hAnsi="Arial" w:cs="Arial"/>
              </w:rPr>
            </w:pPr>
            <w:r>
              <w:rPr>
                <w:rFonts w:ascii="Arial" w:hAnsi="Arial" w:cs="Arial"/>
              </w:rPr>
              <w:t xml:space="preserve">Art Club </w:t>
            </w:r>
          </w:p>
        </w:tc>
        <w:tc>
          <w:tcPr>
            <w:tcW w:w="3408" w:type="dxa"/>
            <w:gridSpan w:val="2"/>
            <w:tcBorders>
              <w:bottom w:val="single" w:sz="18" w:space="0" w:color="FFFFFF"/>
            </w:tcBorders>
          </w:tcPr>
          <w:p w:rsidR="00A94D30" w:rsidRPr="00A40601" w:rsidRDefault="00A94D30" w:rsidP="00A94D30">
            <w:pPr>
              <w:rPr>
                <w:rFonts w:ascii="Arial" w:hAnsi="Arial" w:cs="Arial"/>
              </w:rPr>
            </w:pPr>
            <w:r>
              <w:rPr>
                <w:rFonts w:ascii="Arial" w:hAnsi="Arial" w:cs="Arial"/>
              </w:rPr>
              <w:t>Sponsor</w:t>
            </w:r>
          </w:p>
        </w:tc>
        <w:tc>
          <w:tcPr>
            <w:tcW w:w="3168" w:type="dxa"/>
            <w:gridSpan w:val="3"/>
            <w:tcBorders>
              <w:bottom w:val="single" w:sz="18" w:space="0" w:color="FFFFFF"/>
            </w:tcBorders>
          </w:tcPr>
          <w:p w:rsidR="00A94D30" w:rsidRPr="00A40601" w:rsidRDefault="0097622D" w:rsidP="00A94D30">
            <w:pPr>
              <w:rPr>
                <w:rFonts w:ascii="Arial" w:hAnsi="Arial" w:cs="Arial"/>
              </w:rPr>
            </w:pPr>
            <w:ins w:id="938" w:author="tfrank" w:date="2022-08-19T14:54:00Z">
              <w:r>
                <w:rPr>
                  <w:rFonts w:ascii="Arial" w:hAnsi="Arial" w:cs="Arial"/>
                </w:rPr>
                <w:t>Ashley Smith</w:t>
              </w:r>
            </w:ins>
            <w:del w:id="939" w:author="tfrank" w:date="2022-08-19T14:54:00Z">
              <w:r w:rsidR="00A94D30" w:rsidDel="0097622D">
                <w:rPr>
                  <w:rFonts w:ascii="Arial" w:hAnsi="Arial" w:cs="Arial"/>
                </w:rPr>
                <w:delText>Chris Goedert</w:delText>
              </w:r>
            </w:del>
          </w:p>
        </w:tc>
      </w:tr>
      <w:tr w:rsidR="00A94D30" w:rsidRPr="00A40601" w:rsidTr="00A94D30">
        <w:trPr>
          <w:cnfStyle w:val="000000010000" w:firstRow="0" w:lastRow="0" w:firstColumn="0" w:lastColumn="0" w:oddVBand="0" w:evenVBand="0" w:oddHBand="0" w:evenHBand="1"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High School Athletics</w:t>
            </w:r>
          </w:p>
        </w:tc>
        <w:tc>
          <w:tcPr>
            <w:tcW w:w="3420" w:type="dxa"/>
            <w:gridSpan w:val="2"/>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Director</w:t>
            </w:r>
          </w:p>
        </w:tc>
        <w:tc>
          <w:tcPr>
            <w:tcW w:w="3174" w:type="dxa"/>
            <w:gridSpan w:val="3"/>
            <w:tcBorders>
              <w:top w:val="single" w:sz="18" w:space="0" w:color="FFFFFF"/>
              <w:bottom w:val="single" w:sz="18" w:space="0" w:color="FFFFFF"/>
            </w:tcBorders>
            <w:shd w:val="clear" w:color="000000" w:fill="FFFFFF"/>
          </w:tcPr>
          <w:p w:rsidR="00A94D30" w:rsidRDefault="0097622D" w:rsidP="00A94D30">
            <w:pPr>
              <w:rPr>
                <w:rFonts w:ascii="Arial" w:hAnsi="Arial" w:cs="Arial"/>
              </w:rPr>
            </w:pPr>
            <w:ins w:id="940" w:author="tfrank" w:date="2022-08-19T14:55:00Z">
              <w:r>
                <w:rPr>
                  <w:rFonts w:ascii="Arial" w:hAnsi="Arial" w:cs="Arial"/>
                </w:rPr>
                <w:t>Travis Elliott</w:t>
              </w:r>
            </w:ins>
            <w:del w:id="941" w:author="tfrank" w:date="2021-04-20T15:14:00Z">
              <w:r w:rsidR="00A94D30" w:rsidDel="0088618E">
                <w:rPr>
                  <w:rFonts w:ascii="Arial" w:hAnsi="Arial" w:cs="Arial"/>
                </w:rPr>
                <w:delText>Greg Hobelmann</w:delText>
              </w:r>
            </w:del>
          </w:p>
        </w:tc>
      </w:tr>
      <w:tr w:rsidR="00A94D30" w:rsidRPr="00A40601" w:rsidTr="00A94D30">
        <w:trPr>
          <w:cnfStyle w:val="000000100000" w:firstRow="0" w:lastRow="0" w:firstColumn="0" w:lastColumn="0" w:oddVBand="0" w:evenVBand="0" w:oddHBand="1" w:evenHBand="0"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Jr. High Athletics</w:t>
            </w:r>
          </w:p>
        </w:tc>
        <w:tc>
          <w:tcPr>
            <w:tcW w:w="3420" w:type="dxa"/>
            <w:gridSpan w:val="2"/>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Director</w:t>
            </w:r>
          </w:p>
        </w:tc>
        <w:tc>
          <w:tcPr>
            <w:tcW w:w="3174" w:type="dxa"/>
            <w:gridSpan w:val="3"/>
            <w:tcBorders>
              <w:top w:val="single" w:sz="18" w:space="0" w:color="FFFFFF"/>
              <w:bottom w:val="single" w:sz="18" w:space="0" w:color="FFFFFF"/>
            </w:tcBorders>
            <w:shd w:val="clear" w:color="000000" w:fill="FFFFFF"/>
          </w:tcPr>
          <w:p w:rsidR="00A94D30" w:rsidRDefault="0097622D" w:rsidP="00A94D30">
            <w:pPr>
              <w:rPr>
                <w:rFonts w:ascii="Arial" w:hAnsi="Arial" w:cs="Arial"/>
              </w:rPr>
            </w:pPr>
            <w:ins w:id="942" w:author="tfrank" w:date="2022-08-19T14:55:00Z">
              <w:r>
                <w:rPr>
                  <w:rFonts w:ascii="Arial" w:hAnsi="Arial" w:cs="Arial"/>
                </w:rPr>
                <w:t>Travis Elliott</w:t>
              </w:r>
            </w:ins>
            <w:del w:id="943" w:author="tfrank" w:date="2022-08-19T14:55:00Z">
              <w:r w:rsidR="00A94D30" w:rsidDel="0097622D">
                <w:rPr>
                  <w:rFonts w:ascii="Arial" w:hAnsi="Arial" w:cs="Arial"/>
                </w:rPr>
                <w:delText>Greg Koelsch</w:delText>
              </w:r>
            </w:del>
          </w:p>
        </w:tc>
      </w:tr>
      <w:tr w:rsidR="00A94D30" w:rsidRPr="00A40601" w:rsidTr="00A94D30">
        <w:trPr>
          <w:cnfStyle w:val="000000010000" w:firstRow="0" w:lastRow="0" w:firstColumn="0" w:lastColumn="0" w:oddVBand="0" w:evenVBand="0" w:oddHBand="0" w:evenHBand="1" w:firstRowFirstColumn="0" w:firstRowLastColumn="0" w:lastRowFirstColumn="0" w:lastRowLastColumn="0"/>
          <w:trHeight w:val="576"/>
        </w:trPr>
        <w:tc>
          <w:tcPr>
            <w:tcW w:w="341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Concessions</w:t>
            </w:r>
          </w:p>
        </w:tc>
        <w:tc>
          <w:tcPr>
            <w:tcW w:w="344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Director</w:t>
            </w:r>
          </w:p>
          <w:p w:rsidR="00A94D30" w:rsidRDefault="00A94D30" w:rsidP="00A94D30">
            <w:pPr>
              <w:rPr>
                <w:rFonts w:ascii="Arial" w:hAnsi="Arial" w:cs="Arial"/>
              </w:rPr>
            </w:pPr>
            <w:del w:id="944" w:author="tfrank" w:date="2021-04-12T09:35:00Z">
              <w:r w:rsidDel="00976A93">
                <w:rPr>
                  <w:rFonts w:ascii="Arial" w:hAnsi="Arial" w:cs="Arial"/>
                </w:rPr>
                <w:delText>Assistant</w:delText>
              </w:r>
            </w:del>
          </w:p>
          <w:p w:rsidR="00A94D30" w:rsidRDefault="00A94D30" w:rsidP="00A94D30">
            <w:pPr>
              <w:rPr>
                <w:rFonts w:ascii="Arial" w:hAnsi="Arial" w:cs="Arial"/>
              </w:rPr>
            </w:pPr>
          </w:p>
        </w:tc>
        <w:tc>
          <w:tcPr>
            <w:tcW w:w="3150" w:type="dxa"/>
            <w:gridSpan w:val="2"/>
            <w:tcBorders>
              <w:top w:val="single" w:sz="18" w:space="0" w:color="FFFFFF"/>
              <w:bottom w:val="single" w:sz="18" w:space="0" w:color="FFFFFF"/>
            </w:tcBorders>
            <w:shd w:val="clear" w:color="000000" w:fill="FFFFFF"/>
          </w:tcPr>
          <w:p w:rsidR="00A94D30" w:rsidRDefault="00A14E0B" w:rsidP="00A94D30">
            <w:pPr>
              <w:rPr>
                <w:rFonts w:ascii="Arial" w:hAnsi="Arial" w:cs="Arial"/>
              </w:rPr>
            </w:pPr>
            <w:r>
              <w:rPr>
                <w:rFonts w:ascii="Arial" w:hAnsi="Arial" w:cs="Arial"/>
              </w:rPr>
              <w:t>Shareece Hileman</w:t>
            </w:r>
          </w:p>
          <w:p w:rsidR="00A94D30" w:rsidRDefault="00A94D30" w:rsidP="00A94D30">
            <w:pPr>
              <w:rPr>
                <w:rFonts w:ascii="Arial" w:hAnsi="Arial" w:cs="Arial"/>
              </w:rPr>
            </w:pPr>
            <w:del w:id="945" w:author="tfrank" w:date="2021-04-12T09:35:00Z">
              <w:r w:rsidDel="00976A93">
                <w:rPr>
                  <w:rFonts w:ascii="Arial" w:hAnsi="Arial" w:cs="Arial"/>
                </w:rPr>
                <w:delText>Darren and Heather Sasse</w:delText>
              </w:r>
            </w:del>
          </w:p>
        </w:tc>
      </w:tr>
      <w:tr w:rsidR="00A94D30" w:rsidRPr="00A40601" w:rsidTr="00A94D30">
        <w:trPr>
          <w:cnfStyle w:val="000000100000" w:firstRow="0" w:lastRow="0" w:firstColumn="0" w:lastColumn="0" w:oddVBand="0" w:evenVBand="0" w:oddHBand="1" w:evenHBand="0"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Drama</w:t>
            </w:r>
          </w:p>
        </w:tc>
        <w:tc>
          <w:tcPr>
            <w:tcW w:w="3420" w:type="dxa"/>
            <w:gridSpan w:val="2"/>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A94D30" w:rsidRDefault="003E2037" w:rsidP="00A94D30">
            <w:pPr>
              <w:rPr>
                <w:rFonts w:ascii="Arial" w:hAnsi="Arial" w:cs="Arial"/>
              </w:rPr>
            </w:pPr>
            <w:ins w:id="946" w:author="tfrank" w:date="2022-04-07T09:52:00Z">
              <w:r>
                <w:rPr>
                  <w:rFonts w:ascii="Arial" w:hAnsi="Arial" w:cs="Arial"/>
                </w:rPr>
                <w:t>Michelle Elliott</w:t>
              </w:r>
            </w:ins>
            <w:del w:id="947" w:author="tfrank" w:date="2022-04-07T09:52:00Z">
              <w:r w:rsidR="00A94D30" w:rsidDel="003E2037">
                <w:rPr>
                  <w:rFonts w:ascii="Arial" w:hAnsi="Arial" w:cs="Arial"/>
                </w:rPr>
                <w:delText>Marsha Allen</w:delText>
              </w:r>
            </w:del>
          </w:p>
        </w:tc>
      </w:tr>
      <w:tr w:rsidR="00A94D30" w:rsidRPr="00A40601" w:rsidTr="00A94D30">
        <w:trPr>
          <w:cnfStyle w:val="000000010000" w:firstRow="0" w:lastRow="0" w:firstColumn="0" w:lastColumn="0" w:oddVBand="0" w:evenVBand="0" w:oddHBand="0" w:evenHBand="1"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FCCLA</w:t>
            </w:r>
          </w:p>
        </w:tc>
        <w:tc>
          <w:tcPr>
            <w:tcW w:w="3420" w:type="dxa"/>
            <w:gridSpan w:val="2"/>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Amy Terrill</w:t>
            </w:r>
          </w:p>
        </w:tc>
      </w:tr>
      <w:tr w:rsidR="00A94D30" w:rsidRPr="00A40601" w:rsidTr="00A94D30">
        <w:trPr>
          <w:cnfStyle w:val="000000100000" w:firstRow="0" w:lastRow="0" w:firstColumn="0" w:lastColumn="0" w:oddVBand="0" w:evenVBand="0" w:oddHBand="1" w:evenHBand="0"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FFA</w:t>
            </w:r>
          </w:p>
        </w:tc>
        <w:tc>
          <w:tcPr>
            <w:tcW w:w="3420" w:type="dxa"/>
            <w:gridSpan w:val="2"/>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A94D30" w:rsidRDefault="00275279" w:rsidP="00A94D30">
            <w:pPr>
              <w:rPr>
                <w:rFonts w:ascii="Arial" w:hAnsi="Arial" w:cs="Arial"/>
              </w:rPr>
            </w:pPr>
            <w:r>
              <w:rPr>
                <w:rFonts w:ascii="Arial" w:hAnsi="Arial" w:cs="Arial"/>
              </w:rPr>
              <w:t>Monica Wagner</w:t>
            </w:r>
          </w:p>
        </w:tc>
      </w:tr>
      <w:tr w:rsidR="00A94D30" w:rsidRPr="00A40601" w:rsidTr="00A94D30">
        <w:trPr>
          <w:cnfStyle w:val="000000010000" w:firstRow="0" w:lastRow="0" w:firstColumn="0" w:lastColumn="0" w:oddVBand="0" w:evenVBand="0" w:oddHBand="0" w:evenHBand="1"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Jr. High Builders Club</w:t>
            </w:r>
          </w:p>
        </w:tc>
        <w:tc>
          <w:tcPr>
            <w:tcW w:w="3420" w:type="dxa"/>
            <w:gridSpan w:val="2"/>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Tim Wilson</w:t>
            </w:r>
          </w:p>
        </w:tc>
      </w:tr>
      <w:tr w:rsidR="00A94D30" w:rsidRPr="00A40601" w:rsidTr="00A94D30">
        <w:trPr>
          <w:cnfStyle w:val="000000100000" w:firstRow="0" w:lastRow="0" w:firstColumn="0" w:lastColumn="0" w:oddVBand="0" w:evenVBand="0" w:oddHBand="1" w:evenHBand="0"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Jr. High Scholars Bowl</w:t>
            </w:r>
          </w:p>
        </w:tc>
        <w:tc>
          <w:tcPr>
            <w:tcW w:w="3420" w:type="dxa"/>
            <w:gridSpan w:val="2"/>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A94D30" w:rsidRDefault="00A14E0B" w:rsidP="00A94D30">
            <w:pPr>
              <w:rPr>
                <w:rFonts w:ascii="Arial" w:hAnsi="Arial" w:cs="Arial"/>
              </w:rPr>
            </w:pPr>
            <w:r>
              <w:rPr>
                <w:rFonts w:ascii="Arial" w:hAnsi="Arial" w:cs="Arial"/>
              </w:rPr>
              <w:t xml:space="preserve">Miranda </w:t>
            </w:r>
            <w:ins w:id="948" w:author="tfrank" w:date="2022-04-07T09:52:00Z">
              <w:r w:rsidR="003E2037">
                <w:rPr>
                  <w:rFonts w:ascii="Arial" w:hAnsi="Arial" w:cs="Arial"/>
                </w:rPr>
                <w:t>Attwood</w:t>
              </w:r>
            </w:ins>
            <w:del w:id="949" w:author="tfrank" w:date="2022-04-07T09:52:00Z">
              <w:r w:rsidDel="003E2037">
                <w:rPr>
                  <w:rFonts w:ascii="Arial" w:hAnsi="Arial" w:cs="Arial"/>
                </w:rPr>
                <w:delText>Christner</w:delText>
              </w:r>
            </w:del>
          </w:p>
        </w:tc>
      </w:tr>
      <w:tr w:rsidR="00A94D30" w:rsidRPr="00A40601" w:rsidTr="00A94D30">
        <w:trPr>
          <w:cnfStyle w:val="000000010000" w:firstRow="0" w:lastRow="0" w:firstColumn="0" w:lastColumn="0" w:oddVBand="0" w:evenVBand="0" w:oddHBand="0" w:evenHBand="1"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del w:id="950" w:author="usd237" w:date="2019-04-03T21:37:00Z">
              <w:r w:rsidDel="0079315A">
                <w:rPr>
                  <w:rFonts w:ascii="Arial" w:hAnsi="Arial" w:cs="Arial"/>
                </w:rPr>
                <w:delText>Vocal Music</w:delText>
              </w:r>
            </w:del>
          </w:p>
        </w:tc>
        <w:tc>
          <w:tcPr>
            <w:tcW w:w="3420" w:type="dxa"/>
            <w:gridSpan w:val="2"/>
            <w:tcBorders>
              <w:top w:val="single" w:sz="18" w:space="0" w:color="FFFFFF"/>
              <w:bottom w:val="single" w:sz="18" w:space="0" w:color="FFFFFF"/>
            </w:tcBorders>
            <w:shd w:val="clear" w:color="000000" w:fill="FFFFFF"/>
          </w:tcPr>
          <w:p w:rsidR="00A94D30" w:rsidRDefault="00A94D30" w:rsidP="00A94D30">
            <w:pPr>
              <w:rPr>
                <w:rFonts w:ascii="Arial" w:hAnsi="Arial" w:cs="Arial"/>
              </w:rPr>
            </w:pPr>
            <w:del w:id="951" w:author="usd237" w:date="2019-04-03T21:37:00Z">
              <w:r w:rsidDel="0079315A">
                <w:rPr>
                  <w:rFonts w:ascii="Arial" w:hAnsi="Arial" w:cs="Arial"/>
                </w:rPr>
                <w:delText>Director</w:delText>
              </w:r>
            </w:del>
          </w:p>
        </w:tc>
        <w:tc>
          <w:tcPr>
            <w:tcW w:w="317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del w:id="952" w:author="usd237" w:date="2019-04-03T21:37:00Z">
              <w:r w:rsidDel="0079315A">
                <w:rPr>
                  <w:rFonts w:ascii="Arial" w:hAnsi="Arial" w:cs="Arial"/>
                </w:rPr>
                <w:delText>Alisha DeBey</w:delText>
              </w:r>
            </w:del>
          </w:p>
        </w:tc>
      </w:tr>
      <w:tr w:rsidR="00A94D30" w:rsidRPr="00A40601" w:rsidTr="00A94D30">
        <w:trPr>
          <w:cnfStyle w:val="000000100000" w:firstRow="0" w:lastRow="0" w:firstColumn="0" w:lastColumn="0" w:oddVBand="0" w:evenVBand="0" w:oddHBand="1" w:evenHBand="0"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Band</w:t>
            </w:r>
          </w:p>
        </w:tc>
        <w:tc>
          <w:tcPr>
            <w:tcW w:w="3420" w:type="dxa"/>
            <w:gridSpan w:val="2"/>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Director</w:t>
            </w:r>
          </w:p>
        </w:tc>
        <w:tc>
          <w:tcPr>
            <w:tcW w:w="3174" w:type="dxa"/>
            <w:gridSpan w:val="3"/>
            <w:tcBorders>
              <w:top w:val="single" w:sz="18" w:space="0" w:color="FFFFFF"/>
              <w:bottom w:val="single" w:sz="18" w:space="0" w:color="FFFFFF"/>
            </w:tcBorders>
            <w:shd w:val="clear" w:color="000000" w:fill="FFFFFF"/>
          </w:tcPr>
          <w:p w:rsidR="00A94D30" w:rsidRDefault="00A94D30" w:rsidP="00A94D30">
            <w:pPr>
              <w:rPr>
                <w:rFonts w:ascii="Arial" w:hAnsi="Arial" w:cs="Arial"/>
              </w:rPr>
            </w:pPr>
            <w:r>
              <w:rPr>
                <w:rFonts w:ascii="Arial" w:hAnsi="Arial" w:cs="Arial"/>
              </w:rPr>
              <w:t xml:space="preserve">Greg </w:t>
            </w:r>
            <w:proofErr w:type="spellStart"/>
            <w:r>
              <w:rPr>
                <w:rFonts w:ascii="Arial" w:hAnsi="Arial" w:cs="Arial"/>
              </w:rPr>
              <w:t>Hobelmann</w:t>
            </w:r>
            <w:proofErr w:type="spellEnd"/>
          </w:p>
        </w:tc>
      </w:tr>
      <w:tr w:rsidR="00086FE8" w:rsidRPr="00A40601" w:rsidTr="00A94D30">
        <w:trPr>
          <w:cnfStyle w:val="000000010000" w:firstRow="0" w:lastRow="0" w:firstColumn="0" w:lastColumn="0" w:oddVBand="0" w:evenVBand="0" w:oddHBand="0" w:evenHBand="1"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National Honor Society</w:t>
            </w: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Kelli Schmidt</w:t>
            </w:r>
          </w:p>
        </w:tc>
      </w:tr>
      <w:tr w:rsidR="00086FE8" w:rsidRPr="00A40601" w:rsidTr="00A94D30">
        <w:trPr>
          <w:cnfStyle w:val="000000100000" w:firstRow="0" w:lastRow="0" w:firstColumn="0" w:lastColumn="0" w:oddVBand="0" w:evenVBand="0" w:oddHBand="1" w:evenHBand="0"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HS Scholars Bowl</w:t>
            </w: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086FE8" w:rsidRDefault="00411610" w:rsidP="00086FE8">
            <w:pPr>
              <w:rPr>
                <w:rFonts w:ascii="Arial" w:hAnsi="Arial" w:cs="Arial"/>
              </w:rPr>
            </w:pPr>
            <w:ins w:id="953" w:author="tfrank" w:date="2021-04-12T09:35:00Z">
              <w:r>
                <w:rPr>
                  <w:rFonts w:ascii="Arial" w:hAnsi="Arial" w:cs="Arial"/>
                </w:rPr>
                <w:t>Mir</w:t>
              </w:r>
            </w:ins>
            <w:ins w:id="954" w:author="tfrank" w:date="2021-04-12T09:36:00Z">
              <w:r>
                <w:rPr>
                  <w:rFonts w:ascii="Arial" w:hAnsi="Arial" w:cs="Arial"/>
                </w:rPr>
                <w:t>anda Attwood</w:t>
              </w:r>
            </w:ins>
            <w:del w:id="955" w:author="usd237" w:date="2019-04-03T21:38:00Z">
              <w:r w:rsidR="00275279" w:rsidDel="0079315A">
                <w:rPr>
                  <w:rFonts w:ascii="Arial" w:hAnsi="Arial" w:cs="Arial"/>
                </w:rPr>
                <w:delText>Chris Goedert</w:delText>
              </w:r>
            </w:del>
          </w:p>
        </w:tc>
      </w:tr>
      <w:tr w:rsidR="00086FE8" w:rsidRPr="00A40601" w:rsidTr="00086FE8">
        <w:trPr>
          <w:cnfStyle w:val="000000010000" w:firstRow="0" w:lastRow="0" w:firstColumn="0" w:lastColumn="0" w:oddVBand="0" w:evenVBand="0" w:oddHBand="0" w:evenHBand="1" w:firstRowFirstColumn="0" w:firstRowLastColumn="0" w:lastRowFirstColumn="0" w:lastRowLastColumn="0"/>
          <w:trHeight w:val="633"/>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Color Guard</w:t>
            </w: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del w:id="956" w:author="tfrank" w:date="2022-08-19T14:56:00Z">
              <w:r w:rsidDel="0097622D">
                <w:rPr>
                  <w:rFonts w:ascii="Arial" w:hAnsi="Arial" w:cs="Arial"/>
                </w:rPr>
                <w:delText>Emily Hoshko</w:delText>
              </w:r>
            </w:del>
          </w:p>
        </w:tc>
      </w:tr>
      <w:tr w:rsidR="00086FE8" w:rsidRPr="00A40601" w:rsidTr="00A94D30">
        <w:trPr>
          <w:cnfStyle w:val="000000100000" w:firstRow="0" w:lastRow="0" w:firstColumn="0" w:lastColumn="0" w:oddVBand="0" w:evenVBand="0" w:oddHBand="1" w:evenHBand="0"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proofErr w:type="spellStart"/>
            <w:r>
              <w:rPr>
                <w:rFonts w:ascii="Arial" w:hAnsi="Arial" w:cs="Arial"/>
              </w:rPr>
              <w:t>Scarletts</w:t>
            </w:r>
            <w:proofErr w:type="spellEnd"/>
            <w:ins w:id="957" w:author="tfrank" w:date="2022-04-07T10:28:00Z">
              <w:r w:rsidR="00567E7D">
                <w:rPr>
                  <w:rFonts w:ascii="Arial" w:hAnsi="Arial" w:cs="Arial"/>
                </w:rPr>
                <w:t xml:space="preserve"> </w:t>
              </w:r>
            </w:ins>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086FE8" w:rsidRDefault="0097622D" w:rsidP="00086FE8">
            <w:pPr>
              <w:rPr>
                <w:rFonts w:ascii="Arial" w:hAnsi="Arial" w:cs="Arial"/>
              </w:rPr>
            </w:pPr>
            <w:ins w:id="958" w:author="tfrank" w:date="2022-08-19T14:56:00Z">
              <w:r>
                <w:rPr>
                  <w:rFonts w:ascii="Arial" w:hAnsi="Arial" w:cs="Arial"/>
                </w:rPr>
                <w:t>Maggie Nixon</w:t>
              </w:r>
            </w:ins>
            <w:del w:id="959" w:author="tfrank" w:date="2022-04-07T10:28:00Z">
              <w:r w:rsidR="00275279" w:rsidDel="00D62089">
                <w:rPr>
                  <w:rFonts w:ascii="Arial" w:hAnsi="Arial" w:cs="Arial"/>
                </w:rPr>
                <w:delText>Shelby Dannenberg</w:delText>
              </w:r>
            </w:del>
          </w:p>
        </w:tc>
      </w:tr>
      <w:tr w:rsidR="00086FE8" w:rsidRPr="00A40601" w:rsidTr="00A94D30">
        <w:trPr>
          <w:cnfStyle w:val="000000010000" w:firstRow="0" w:lastRow="0" w:firstColumn="0" w:lastColumn="0" w:oddVBand="0" w:evenVBand="0" w:oddHBand="0" w:evenHBand="1"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Speech/Forensics</w:t>
            </w: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Marsha Allen</w:t>
            </w:r>
          </w:p>
        </w:tc>
      </w:tr>
      <w:tr w:rsidR="00086FE8" w:rsidRPr="00A40601" w:rsidTr="00A94D30">
        <w:trPr>
          <w:cnfStyle w:val="000000100000" w:firstRow="0" w:lastRow="0" w:firstColumn="0" w:lastColumn="0" w:oddVBand="0" w:evenVBand="0" w:oddHBand="1" w:evenHBand="0"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Spirit Squad</w:t>
            </w: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9030D5" w:rsidRDefault="0097622D" w:rsidP="00086FE8">
            <w:pPr>
              <w:rPr>
                <w:ins w:id="960" w:author="tfrank" w:date="2022-08-19T15:01:00Z"/>
                <w:rFonts w:ascii="Arial" w:hAnsi="Arial" w:cs="Arial"/>
              </w:rPr>
            </w:pPr>
            <w:ins w:id="961" w:author="tfrank" w:date="2022-08-19T14:56:00Z">
              <w:r>
                <w:rPr>
                  <w:rFonts w:ascii="Arial" w:hAnsi="Arial" w:cs="Arial"/>
                </w:rPr>
                <w:t>Hop</w:t>
              </w:r>
            </w:ins>
            <w:ins w:id="962" w:author="tfrank" w:date="2022-08-19T14:57:00Z">
              <w:r>
                <w:rPr>
                  <w:rFonts w:ascii="Arial" w:hAnsi="Arial" w:cs="Arial"/>
                </w:rPr>
                <w:t>e Padilla</w:t>
              </w:r>
            </w:ins>
          </w:p>
          <w:p w:rsidR="00086FE8" w:rsidRDefault="0097622D" w:rsidP="00086FE8">
            <w:pPr>
              <w:rPr>
                <w:ins w:id="963" w:author="tfrank" w:date="2022-08-19T15:02:00Z"/>
                <w:rFonts w:ascii="Arial" w:hAnsi="Arial" w:cs="Arial"/>
              </w:rPr>
            </w:pPr>
            <w:ins w:id="964" w:author="tfrank" w:date="2022-08-19T14:57:00Z">
              <w:r>
                <w:rPr>
                  <w:rFonts w:ascii="Arial" w:hAnsi="Arial" w:cs="Arial"/>
                </w:rPr>
                <w:t>Maggie Nix</w:t>
              </w:r>
            </w:ins>
            <w:ins w:id="965" w:author="tfrank" w:date="2022-08-19T14:58:00Z">
              <w:r>
                <w:rPr>
                  <w:rFonts w:ascii="Arial" w:hAnsi="Arial" w:cs="Arial"/>
                </w:rPr>
                <w:t>on</w:t>
              </w:r>
            </w:ins>
            <w:del w:id="966" w:author="tfrank" w:date="2021-04-12T09:36:00Z">
              <w:r w:rsidR="00A14E0B" w:rsidDel="00CE7B08">
                <w:rPr>
                  <w:rFonts w:ascii="Arial" w:hAnsi="Arial" w:cs="Arial"/>
                </w:rPr>
                <w:delText>Angie Herdt</w:delText>
              </w:r>
            </w:del>
          </w:p>
          <w:p w:rsidR="009030D5" w:rsidRDefault="009030D5" w:rsidP="00086FE8">
            <w:pPr>
              <w:rPr>
                <w:rFonts w:ascii="Arial" w:hAnsi="Arial" w:cs="Arial"/>
              </w:rPr>
            </w:pPr>
          </w:p>
        </w:tc>
      </w:tr>
      <w:tr w:rsidR="00086FE8" w:rsidRPr="00A40601" w:rsidTr="00A94D30">
        <w:trPr>
          <w:cnfStyle w:val="000000010000" w:firstRow="0" w:lastRow="0" w:firstColumn="0" w:lastColumn="0" w:oddVBand="0" w:evenVBand="0" w:oddHBand="0" w:evenHBand="1"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Student Council</w:t>
            </w: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086FE8" w:rsidRDefault="00B86114" w:rsidP="00086FE8">
            <w:pPr>
              <w:rPr>
                <w:rFonts w:ascii="Arial" w:hAnsi="Arial" w:cs="Arial"/>
              </w:rPr>
            </w:pPr>
            <w:ins w:id="967" w:author="tfrank" w:date="2022-08-22T07:51:00Z">
              <w:r>
                <w:rPr>
                  <w:rFonts w:ascii="Arial" w:hAnsi="Arial" w:cs="Arial"/>
                </w:rPr>
                <w:t>Miranda Attwood</w:t>
              </w:r>
            </w:ins>
            <w:del w:id="968" w:author="tfrank" w:date="2022-08-22T07:51:00Z">
              <w:r w:rsidR="00275279" w:rsidDel="00B86114">
                <w:rPr>
                  <w:rFonts w:ascii="Arial" w:hAnsi="Arial" w:cs="Arial"/>
                </w:rPr>
                <w:delText>Kelli Schmidt</w:delText>
              </w:r>
            </w:del>
          </w:p>
        </w:tc>
      </w:tr>
      <w:tr w:rsidR="00086FE8" w:rsidRPr="00A40601" w:rsidTr="00A94D30">
        <w:trPr>
          <w:cnfStyle w:val="000000100000" w:firstRow="0" w:lastRow="0" w:firstColumn="0" w:lastColumn="0" w:oddVBand="0" w:evenVBand="0" w:oddHBand="1" w:evenHBand="0" w:firstRowFirstColumn="0" w:firstRowLastColumn="0" w:lastRowFirstColumn="0" w:lastRowLastColumn="0"/>
          <w:trHeight w:val="576"/>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Senior Class</w:t>
            </w: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086FE8" w:rsidRDefault="0097622D" w:rsidP="00086FE8">
            <w:pPr>
              <w:rPr>
                <w:rFonts w:ascii="Arial" w:hAnsi="Arial" w:cs="Arial"/>
              </w:rPr>
            </w:pPr>
            <w:ins w:id="969" w:author="tfrank" w:date="2022-08-19T14:59:00Z">
              <w:r>
                <w:rPr>
                  <w:rFonts w:ascii="Arial" w:hAnsi="Arial" w:cs="Arial"/>
                </w:rPr>
                <w:t xml:space="preserve">Kelli </w:t>
              </w:r>
              <w:proofErr w:type="spellStart"/>
              <w:r>
                <w:rPr>
                  <w:rFonts w:ascii="Arial" w:hAnsi="Arial" w:cs="Arial"/>
                </w:rPr>
                <w:t>Armknecht</w:t>
              </w:r>
            </w:ins>
            <w:proofErr w:type="spellEnd"/>
            <w:del w:id="970" w:author="tfrank" w:date="2022-04-07T10:29:00Z">
              <w:r w:rsidR="00086FE8" w:rsidDel="00FC7D00">
                <w:rPr>
                  <w:rFonts w:ascii="Arial" w:hAnsi="Arial" w:cs="Arial"/>
                </w:rPr>
                <w:delText>Julie Molzahn</w:delText>
              </w:r>
            </w:del>
          </w:p>
        </w:tc>
      </w:tr>
      <w:tr w:rsidR="00086FE8" w:rsidRPr="00A40601" w:rsidTr="00A94D30">
        <w:trPr>
          <w:cnfStyle w:val="000000010000" w:firstRow="0" w:lastRow="0" w:firstColumn="0" w:lastColumn="0" w:oddVBand="0" w:evenVBand="0" w:oddHBand="0" w:evenHBand="1"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Junior Class</w:t>
            </w: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086FE8" w:rsidRDefault="0097622D" w:rsidP="00086FE8">
            <w:pPr>
              <w:rPr>
                <w:rFonts w:ascii="Arial" w:hAnsi="Arial" w:cs="Arial"/>
              </w:rPr>
            </w:pPr>
            <w:proofErr w:type="spellStart"/>
            <w:ins w:id="971" w:author="tfrank" w:date="2022-08-19T14:59:00Z">
              <w:r>
                <w:rPr>
                  <w:rFonts w:ascii="Arial" w:hAnsi="Arial" w:cs="Arial"/>
                </w:rPr>
                <w:t>Kareena</w:t>
              </w:r>
              <w:proofErr w:type="spellEnd"/>
              <w:r>
                <w:rPr>
                  <w:rFonts w:ascii="Arial" w:hAnsi="Arial" w:cs="Arial"/>
                </w:rPr>
                <w:t xml:space="preserve"> </w:t>
              </w:r>
              <w:proofErr w:type="spellStart"/>
              <w:r>
                <w:rPr>
                  <w:rFonts w:ascii="Arial" w:hAnsi="Arial" w:cs="Arial"/>
                </w:rPr>
                <w:t>Herredsberg</w:t>
              </w:r>
            </w:ins>
            <w:proofErr w:type="spellEnd"/>
            <w:del w:id="972" w:author="tfrank" w:date="2022-04-07T10:28:00Z">
              <w:r w:rsidR="00A14E0B" w:rsidDel="00D62089">
                <w:rPr>
                  <w:rFonts w:ascii="Arial" w:hAnsi="Arial" w:cs="Arial"/>
                </w:rPr>
                <w:delText>Rebekah Miller</w:delText>
              </w:r>
            </w:del>
          </w:p>
          <w:p w:rsidR="00086FE8" w:rsidRDefault="00086FE8" w:rsidP="00086FE8">
            <w:pPr>
              <w:rPr>
                <w:rFonts w:ascii="Arial" w:hAnsi="Arial" w:cs="Arial"/>
              </w:rPr>
            </w:pPr>
          </w:p>
        </w:tc>
      </w:tr>
      <w:tr w:rsidR="00086FE8" w:rsidRPr="00A40601" w:rsidTr="00A94D30">
        <w:trPr>
          <w:cnfStyle w:val="000000100000" w:firstRow="0" w:lastRow="0" w:firstColumn="0" w:lastColumn="0" w:oddVBand="0" w:evenVBand="0" w:oddHBand="1" w:evenHBand="0" w:firstRowFirstColumn="0" w:firstRowLastColumn="0" w:lastRowFirstColumn="0" w:lastRowLastColumn="0"/>
          <w:trHeight w:val="576"/>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HS Football</w:t>
            </w:r>
          </w:p>
          <w:p w:rsidR="00086FE8" w:rsidRDefault="00086FE8" w:rsidP="00086FE8">
            <w:pPr>
              <w:rPr>
                <w:rFonts w:ascii="Arial" w:hAnsi="Arial" w:cs="Arial"/>
              </w:rPr>
            </w:pPr>
          </w:p>
          <w:p w:rsidR="00086FE8" w:rsidRDefault="00086FE8" w:rsidP="00086FE8">
            <w:pPr>
              <w:rPr>
                <w:rFonts w:ascii="Arial" w:hAnsi="Arial" w:cs="Arial"/>
              </w:rPr>
            </w:pPr>
          </w:p>
          <w:p w:rsidR="00086FE8" w:rsidRDefault="00086FE8" w:rsidP="00086FE8">
            <w:pPr>
              <w:rPr>
                <w:rFonts w:ascii="Arial" w:hAnsi="Arial" w:cs="Arial"/>
              </w:rPr>
            </w:pP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Head Coach</w:t>
            </w:r>
          </w:p>
          <w:p w:rsidR="00086FE8" w:rsidRDefault="00086FE8" w:rsidP="00086FE8">
            <w:pPr>
              <w:rPr>
                <w:rFonts w:ascii="Arial" w:hAnsi="Arial" w:cs="Arial"/>
              </w:rPr>
            </w:pPr>
            <w:r>
              <w:rPr>
                <w:rFonts w:ascii="Arial" w:hAnsi="Arial" w:cs="Arial"/>
              </w:rPr>
              <w:t>Assistants</w:t>
            </w:r>
          </w:p>
          <w:p w:rsidR="00086FE8" w:rsidRDefault="00086FE8" w:rsidP="00086FE8">
            <w:pPr>
              <w:rPr>
                <w:rFonts w:ascii="Arial" w:hAnsi="Arial" w:cs="Arial"/>
              </w:rPr>
            </w:pPr>
          </w:p>
          <w:p w:rsidR="00086FE8" w:rsidRDefault="00086FE8" w:rsidP="00086FE8">
            <w:pPr>
              <w:rPr>
                <w:rFonts w:ascii="Arial" w:hAnsi="Arial" w:cs="Arial"/>
              </w:rPr>
            </w:pPr>
          </w:p>
        </w:tc>
        <w:tc>
          <w:tcPr>
            <w:tcW w:w="317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 xml:space="preserve">Darren </w:t>
            </w:r>
            <w:proofErr w:type="spellStart"/>
            <w:r>
              <w:rPr>
                <w:rFonts w:ascii="Arial" w:hAnsi="Arial" w:cs="Arial"/>
              </w:rPr>
              <w:t>Sasse</w:t>
            </w:r>
            <w:proofErr w:type="spellEnd"/>
          </w:p>
          <w:p w:rsidR="00086FE8" w:rsidRDefault="00086FE8" w:rsidP="00086FE8">
            <w:pPr>
              <w:rPr>
                <w:rFonts w:ascii="Arial" w:hAnsi="Arial" w:cs="Arial"/>
              </w:rPr>
            </w:pPr>
            <w:r>
              <w:rPr>
                <w:rFonts w:ascii="Arial" w:hAnsi="Arial" w:cs="Arial"/>
              </w:rPr>
              <w:t>Brock Hutchinson</w:t>
            </w:r>
          </w:p>
          <w:p w:rsidR="00086FE8" w:rsidRDefault="00086FE8" w:rsidP="00086FE8">
            <w:pPr>
              <w:rPr>
                <w:rFonts w:ascii="Arial" w:hAnsi="Arial" w:cs="Arial"/>
              </w:rPr>
            </w:pPr>
            <w:r>
              <w:rPr>
                <w:rFonts w:ascii="Arial" w:hAnsi="Arial" w:cs="Arial"/>
              </w:rPr>
              <w:t>Mike Rogers</w:t>
            </w:r>
          </w:p>
          <w:p w:rsidR="00086FE8" w:rsidRDefault="009D6D59" w:rsidP="00086FE8">
            <w:pPr>
              <w:rPr>
                <w:rFonts w:ascii="Arial" w:hAnsi="Arial" w:cs="Arial"/>
              </w:rPr>
            </w:pPr>
            <w:r>
              <w:rPr>
                <w:rFonts w:ascii="Arial" w:hAnsi="Arial" w:cs="Arial"/>
              </w:rPr>
              <w:t>Shawn Stansbury</w:t>
            </w:r>
          </w:p>
        </w:tc>
      </w:tr>
      <w:tr w:rsidR="00086FE8" w:rsidRPr="00A40601" w:rsidTr="00A94D30">
        <w:trPr>
          <w:cnfStyle w:val="000000010000" w:firstRow="0" w:lastRow="0" w:firstColumn="0" w:lastColumn="0" w:oddVBand="0" w:evenVBand="0" w:oddHBand="0" w:evenHBand="1" w:firstRowFirstColumn="0" w:firstRowLastColumn="0" w:lastRowFirstColumn="0" w:lastRowLastColumn="0"/>
          <w:trHeight w:val="864"/>
        </w:trPr>
        <w:tc>
          <w:tcPr>
            <w:tcW w:w="3414" w:type="dxa"/>
            <w:gridSpan w:val="3"/>
            <w:tcBorders>
              <w:top w:val="single" w:sz="18" w:space="0" w:color="FFFFFF"/>
              <w:bottom w:val="single" w:sz="18" w:space="0" w:color="FFFFFF"/>
            </w:tcBorders>
            <w:shd w:val="clear" w:color="000000" w:fill="FFFFFF"/>
          </w:tcPr>
          <w:p w:rsidR="00A14E0B" w:rsidRDefault="00A14E0B" w:rsidP="00086FE8">
            <w:pPr>
              <w:rPr>
                <w:rFonts w:ascii="Arial" w:hAnsi="Arial" w:cs="Arial"/>
              </w:rPr>
            </w:pPr>
          </w:p>
          <w:p w:rsidR="00086FE8" w:rsidRDefault="00086FE8" w:rsidP="00086FE8">
            <w:pPr>
              <w:rPr>
                <w:rFonts w:ascii="Arial" w:hAnsi="Arial" w:cs="Arial"/>
              </w:rPr>
            </w:pPr>
            <w:r>
              <w:rPr>
                <w:rFonts w:ascii="Arial" w:hAnsi="Arial" w:cs="Arial"/>
              </w:rPr>
              <w:t>HS Volleyball</w:t>
            </w:r>
          </w:p>
          <w:p w:rsidR="00086FE8" w:rsidRDefault="00086FE8" w:rsidP="00086FE8">
            <w:pPr>
              <w:rPr>
                <w:rFonts w:ascii="Arial" w:hAnsi="Arial" w:cs="Arial"/>
              </w:rPr>
            </w:pPr>
          </w:p>
        </w:tc>
        <w:tc>
          <w:tcPr>
            <w:tcW w:w="3420" w:type="dxa"/>
            <w:gridSpan w:val="2"/>
            <w:tcBorders>
              <w:top w:val="single" w:sz="18" w:space="0" w:color="FFFFFF"/>
              <w:bottom w:val="single" w:sz="18" w:space="0" w:color="FFFFFF"/>
            </w:tcBorders>
            <w:shd w:val="clear" w:color="000000" w:fill="FFFFFF"/>
          </w:tcPr>
          <w:p w:rsidR="00A14E0B" w:rsidRDefault="00A14E0B" w:rsidP="00086FE8">
            <w:pPr>
              <w:rPr>
                <w:rFonts w:ascii="Arial" w:hAnsi="Arial" w:cs="Arial"/>
              </w:rPr>
            </w:pPr>
          </w:p>
          <w:p w:rsidR="00086FE8" w:rsidRDefault="00086FE8" w:rsidP="00086FE8">
            <w:pPr>
              <w:rPr>
                <w:rFonts w:ascii="Arial" w:hAnsi="Arial" w:cs="Arial"/>
              </w:rPr>
            </w:pPr>
            <w:r>
              <w:rPr>
                <w:rFonts w:ascii="Arial" w:hAnsi="Arial" w:cs="Arial"/>
              </w:rPr>
              <w:t>Head Coach</w:t>
            </w:r>
          </w:p>
          <w:p w:rsidR="00086FE8" w:rsidRDefault="00086FE8" w:rsidP="00086FE8">
            <w:pPr>
              <w:rPr>
                <w:rFonts w:ascii="Arial" w:hAnsi="Arial" w:cs="Arial"/>
              </w:rPr>
            </w:pPr>
            <w:r>
              <w:rPr>
                <w:rFonts w:ascii="Arial" w:hAnsi="Arial" w:cs="Arial"/>
              </w:rPr>
              <w:t>Assistant</w:t>
            </w:r>
          </w:p>
        </w:tc>
        <w:tc>
          <w:tcPr>
            <w:tcW w:w="3174" w:type="dxa"/>
            <w:gridSpan w:val="3"/>
            <w:tcBorders>
              <w:top w:val="single" w:sz="18" w:space="0" w:color="FFFFFF"/>
              <w:bottom w:val="single" w:sz="18" w:space="0" w:color="FFFFFF"/>
            </w:tcBorders>
            <w:shd w:val="clear" w:color="000000" w:fill="FFFFFF"/>
          </w:tcPr>
          <w:p w:rsidR="00A14E0B" w:rsidRDefault="00A14E0B" w:rsidP="00086FE8">
            <w:pPr>
              <w:rPr>
                <w:rFonts w:ascii="Arial" w:hAnsi="Arial" w:cs="Arial"/>
              </w:rPr>
            </w:pPr>
          </w:p>
          <w:p w:rsidR="00086FE8" w:rsidRDefault="00086FE8" w:rsidP="00086FE8">
            <w:pPr>
              <w:rPr>
                <w:rFonts w:ascii="Arial" w:hAnsi="Arial" w:cs="Arial"/>
              </w:rPr>
            </w:pPr>
            <w:r>
              <w:rPr>
                <w:rFonts w:ascii="Arial" w:hAnsi="Arial" w:cs="Arial"/>
              </w:rPr>
              <w:t>Nick Linn</w:t>
            </w:r>
          </w:p>
          <w:p w:rsidR="00086FE8" w:rsidDel="009030D5" w:rsidRDefault="00A14E0B" w:rsidP="00086FE8">
            <w:pPr>
              <w:rPr>
                <w:del w:id="973" w:author="tfrank" w:date="2022-08-19T14:59:00Z"/>
                <w:rFonts w:ascii="Arial" w:hAnsi="Arial" w:cs="Arial"/>
              </w:rPr>
            </w:pPr>
            <w:del w:id="974" w:author="usd237" w:date="2019-04-03T21:38:00Z">
              <w:r w:rsidDel="0079315A">
                <w:rPr>
                  <w:rFonts w:ascii="Arial" w:hAnsi="Arial" w:cs="Arial"/>
                </w:rPr>
                <w:delText>Deb Hanso</w:delText>
              </w:r>
              <w:r w:rsidR="00086FE8" w:rsidDel="0079315A">
                <w:rPr>
                  <w:rFonts w:ascii="Arial" w:hAnsi="Arial" w:cs="Arial"/>
                </w:rPr>
                <w:delText>n</w:delText>
              </w:r>
            </w:del>
            <w:ins w:id="975" w:author="tfrank" w:date="2022-08-19T14:59:00Z">
              <w:r w:rsidR="009030D5">
                <w:rPr>
                  <w:rFonts w:ascii="Arial" w:hAnsi="Arial" w:cs="Arial"/>
                </w:rPr>
                <w:t xml:space="preserve">Denyse </w:t>
              </w:r>
              <w:proofErr w:type="spellStart"/>
              <w:r w:rsidR="009030D5">
                <w:rPr>
                  <w:rFonts w:ascii="Arial" w:hAnsi="Arial" w:cs="Arial"/>
                </w:rPr>
                <w:t>Kattenberg</w:t>
              </w:r>
            </w:ins>
          </w:p>
          <w:p w:rsidR="00A14E0B" w:rsidRDefault="00A14E0B" w:rsidP="00086FE8">
            <w:pPr>
              <w:rPr>
                <w:ins w:id="976" w:author="tfrank" w:date="2021-04-20T15:15:00Z"/>
                <w:rFonts w:ascii="Arial" w:hAnsi="Arial" w:cs="Arial"/>
              </w:rPr>
            </w:pPr>
            <w:r>
              <w:rPr>
                <w:rFonts w:ascii="Arial" w:hAnsi="Arial" w:cs="Arial"/>
              </w:rPr>
              <w:t>Denys</w:t>
            </w:r>
            <w:proofErr w:type="spellEnd"/>
            <w:r>
              <w:rPr>
                <w:rFonts w:ascii="Arial" w:hAnsi="Arial" w:cs="Arial"/>
              </w:rPr>
              <w:t xml:space="preserve">e </w:t>
            </w:r>
            <w:proofErr w:type="spellStart"/>
            <w:r>
              <w:rPr>
                <w:rFonts w:ascii="Arial" w:hAnsi="Arial" w:cs="Arial"/>
              </w:rPr>
              <w:t>Kattenberg</w:t>
            </w:r>
            <w:proofErr w:type="spellEnd"/>
          </w:p>
          <w:p w:rsidR="00E75CD8" w:rsidRDefault="0027316A" w:rsidP="00086FE8">
            <w:pPr>
              <w:rPr>
                <w:rFonts w:ascii="Arial" w:hAnsi="Arial" w:cs="Arial"/>
              </w:rPr>
            </w:pPr>
            <w:ins w:id="977" w:author="tfrank" w:date="2022-08-22T07:52:00Z">
              <w:r>
                <w:rPr>
                  <w:rFonts w:ascii="Arial" w:hAnsi="Arial" w:cs="Arial"/>
                </w:rPr>
                <w:t>Lauryn Rogers</w:t>
              </w:r>
            </w:ins>
          </w:p>
        </w:tc>
      </w:tr>
      <w:tr w:rsidR="00086FE8" w:rsidRPr="00A40601" w:rsidTr="00086FE8">
        <w:trPr>
          <w:cnfStyle w:val="000000100000" w:firstRow="0" w:lastRow="0" w:firstColumn="0" w:lastColumn="0" w:oddVBand="0" w:evenVBand="0" w:oddHBand="1" w:evenHBand="0" w:firstRowFirstColumn="0" w:firstRowLastColumn="0" w:lastRowFirstColumn="0" w:lastRowLastColumn="0"/>
          <w:trHeight w:val="1392"/>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 xml:space="preserve">HS Basketball – Boys </w:t>
            </w:r>
          </w:p>
          <w:p w:rsidR="00086FE8" w:rsidRDefault="00086FE8" w:rsidP="00086FE8">
            <w:pPr>
              <w:rPr>
                <w:rFonts w:ascii="Arial" w:hAnsi="Arial" w:cs="Arial"/>
              </w:rPr>
            </w:pPr>
          </w:p>
          <w:p w:rsidR="00086FE8" w:rsidRDefault="00086FE8" w:rsidP="00086FE8">
            <w:pPr>
              <w:rPr>
                <w:rFonts w:ascii="Arial" w:hAnsi="Arial" w:cs="Arial"/>
              </w:rPr>
            </w:pPr>
          </w:p>
          <w:p w:rsidR="00F5793B" w:rsidRDefault="00F5793B" w:rsidP="00086FE8">
            <w:pPr>
              <w:rPr>
                <w:rFonts w:ascii="Arial" w:hAnsi="Arial" w:cs="Arial"/>
              </w:rPr>
            </w:pPr>
          </w:p>
          <w:p w:rsidR="00086FE8" w:rsidRDefault="00086FE8" w:rsidP="00086FE8">
            <w:pPr>
              <w:rPr>
                <w:rFonts w:ascii="Arial" w:hAnsi="Arial" w:cs="Arial"/>
              </w:rPr>
            </w:pPr>
            <w:r>
              <w:rPr>
                <w:rFonts w:ascii="Arial" w:hAnsi="Arial" w:cs="Arial"/>
              </w:rPr>
              <w:t>HS Basketball-Girls</w:t>
            </w:r>
          </w:p>
          <w:p w:rsidR="00086FE8" w:rsidRDefault="00086FE8" w:rsidP="00086FE8">
            <w:pPr>
              <w:rPr>
                <w:rFonts w:ascii="Arial" w:hAnsi="Arial" w:cs="Arial"/>
              </w:rPr>
            </w:pP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Head Coach</w:t>
            </w:r>
          </w:p>
          <w:p w:rsidR="00086FE8" w:rsidRDefault="00086FE8" w:rsidP="00086FE8">
            <w:pPr>
              <w:rPr>
                <w:rFonts w:ascii="Arial" w:hAnsi="Arial" w:cs="Arial"/>
              </w:rPr>
            </w:pPr>
            <w:r>
              <w:rPr>
                <w:rFonts w:ascii="Arial" w:hAnsi="Arial" w:cs="Arial"/>
              </w:rPr>
              <w:t>Assistant</w:t>
            </w:r>
          </w:p>
          <w:p w:rsidR="00086FE8" w:rsidRDefault="00086FE8" w:rsidP="00086FE8">
            <w:pPr>
              <w:rPr>
                <w:rFonts w:ascii="Arial" w:hAnsi="Arial" w:cs="Arial"/>
              </w:rPr>
            </w:pPr>
          </w:p>
          <w:p w:rsidR="00F5793B" w:rsidRDefault="00F5793B" w:rsidP="00086FE8">
            <w:pPr>
              <w:rPr>
                <w:rFonts w:ascii="Arial" w:hAnsi="Arial" w:cs="Arial"/>
              </w:rPr>
            </w:pPr>
          </w:p>
          <w:p w:rsidR="00086FE8" w:rsidRDefault="00086FE8" w:rsidP="00086FE8">
            <w:pPr>
              <w:rPr>
                <w:rFonts w:ascii="Arial" w:hAnsi="Arial" w:cs="Arial"/>
              </w:rPr>
            </w:pPr>
            <w:r>
              <w:rPr>
                <w:rFonts w:ascii="Arial" w:hAnsi="Arial" w:cs="Arial"/>
              </w:rPr>
              <w:t>Head Coach</w:t>
            </w:r>
          </w:p>
          <w:p w:rsidR="00086FE8" w:rsidRDefault="00086FE8" w:rsidP="00086FE8">
            <w:pPr>
              <w:rPr>
                <w:rFonts w:ascii="Arial" w:hAnsi="Arial" w:cs="Arial"/>
              </w:rPr>
            </w:pPr>
            <w:r>
              <w:rPr>
                <w:rFonts w:ascii="Arial" w:hAnsi="Arial" w:cs="Arial"/>
              </w:rPr>
              <w:t>Assistant</w:t>
            </w:r>
          </w:p>
        </w:tc>
        <w:tc>
          <w:tcPr>
            <w:tcW w:w="3174" w:type="dxa"/>
            <w:gridSpan w:val="3"/>
            <w:tcBorders>
              <w:top w:val="single" w:sz="18" w:space="0" w:color="FFFFFF"/>
              <w:bottom w:val="single" w:sz="18" w:space="0" w:color="FFFFFF"/>
            </w:tcBorders>
            <w:shd w:val="clear" w:color="000000" w:fill="FFFFFF"/>
          </w:tcPr>
          <w:p w:rsidR="00086FE8" w:rsidRDefault="009030D5" w:rsidP="00086FE8">
            <w:pPr>
              <w:rPr>
                <w:rFonts w:ascii="Arial" w:hAnsi="Arial" w:cs="Arial"/>
              </w:rPr>
            </w:pPr>
            <w:ins w:id="978" w:author="tfrank" w:date="2022-08-19T15:00:00Z">
              <w:r>
                <w:rPr>
                  <w:rFonts w:ascii="Arial" w:hAnsi="Arial" w:cs="Arial"/>
                </w:rPr>
                <w:t xml:space="preserve">Alex </w:t>
              </w:r>
              <w:proofErr w:type="spellStart"/>
              <w:r>
                <w:rPr>
                  <w:rFonts w:ascii="Arial" w:hAnsi="Arial" w:cs="Arial"/>
                </w:rPr>
                <w:t>Hobelmann</w:t>
              </w:r>
            </w:ins>
            <w:proofErr w:type="spellEnd"/>
            <w:del w:id="979" w:author="tfrank" w:date="2021-04-12T09:50:00Z">
              <w:r w:rsidR="00F5793B" w:rsidDel="002B4F12">
                <w:rPr>
                  <w:rFonts w:ascii="Arial" w:hAnsi="Arial" w:cs="Arial"/>
                </w:rPr>
                <w:delText>Rob Buckmaster</w:delText>
              </w:r>
            </w:del>
          </w:p>
          <w:p w:rsidR="00F5793B" w:rsidRDefault="009030D5" w:rsidP="00086FE8">
            <w:pPr>
              <w:rPr>
                <w:rFonts w:ascii="Arial" w:hAnsi="Arial" w:cs="Arial"/>
              </w:rPr>
            </w:pPr>
            <w:ins w:id="980" w:author="tfrank" w:date="2022-08-19T15:00:00Z">
              <w:r>
                <w:rPr>
                  <w:rFonts w:ascii="Arial" w:hAnsi="Arial" w:cs="Arial"/>
                </w:rPr>
                <w:t>Trace Haven</w:t>
              </w:r>
            </w:ins>
            <w:del w:id="981" w:author="usd237" w:date="2019-04-03T21:39:00Z">
              <w:r w:rsidR="00F5793B" w:rsidDel="0079315A">
                <w:rPr>
                  <w:rFonts w:ascii="Arial" w:hAnsi="Arial" w:cs="Arial"/>
                </w:rPr>
                <w:delText>Alex Hobelman</w:delText>
              </w:r>
            </w:del>
            <w:del w:id="982" w:author="usd237" w:date="2019-04-03T21:38:00Z">
              <w:r w:rsidR="00F5793B" w:rsidDel="0079315A">
                <w:rPr>
                  <w:rFonts w:ascii="Arial" w:hAnsi="Arial" w:cs="Arial"/>
                </w:rPr>
                <w:delText>n</w:delText>
              </w:r>
            </w:del>
          </w:p>
          <w:p w:rsidR="00F5793B" w:rsidRDefault="00F5793B" w:rsidP="00086FE8">
            <w:pPr>
              <w:rPr>
                <w:rFonts w:ascii="Arial" w:hAnsi="Arial" w:cs="Arial"/>
              </w:rPr>
            </w:pPr>
          </w:p>
          <w:p w:rsidR="00A14E0B" w:rsidRDefault="00A14E0B" w:rsidP="00086FE8">
            <w:pPr>
              <w:rPr>
                <w:rFonts w:ascii="Arial" w:hAnsi="Arial" w:cs="Arial"/>
              </w:rPr>
            </w:pPr>
          </w:p>
          <w:p w:rsidR="00086FE8" w:rsidRDefault="00086FE8" w:rsidP="00086FE8">
            <w:pPr>
              <w:rPr>
                <w:rFonts w:ascii="Arial" w:hAnsi="Arial" w:cs="Arial"/>
              </w:rPr>
            </w:pPr>
            <w:r>
              <w:rPr>
                <w:rFonts w:ascii="Arial" w:hAnsi="Arial" w:cs="Arial"/>
              </w:rPr>
              <w:t>Nick Linn</w:t>
            </w:r>
          </w:p>
          <w:p w:rsidR="00086FE8" w:rsidRDefault="00F5793B" w:rsidP="00086FE8">
            <w:pPr>
              <w:rPr>
                <w:rFonts w:ascii="Arial" w:hAnsi="Arial" w:cs="Arial"/>
              </w:rPr>
            </w:pPr>
            <w:r>
              <w:rPr>
                <w:rFonts w:ascii="Arial" w:hAnsi="Arial" w:cs="Arial"/>
              </w:rPr>
              <w:t xml:space="preserve">Denyse </w:t>
            </w:r>
            <w:proofErr w:type="spellStart"/>
            <w:r>
              <w:rPr>
                <w:rFonts w:ascii="Arial" w:hAnsi="Arial" w:cs="Arial"/>
              </w:rPr>
              <w:t>Kattenberg</w:t>
            </w:r>
            <w:proofErr w:type="spellEnd"/>
          </w:p>
        </w:tc>
      </w:tr>
      <w:tr w:rsidR="00086FE8" w:rsidRPr="00A40601" w:rsidTr="00A94D30">
        <w:trPr>
          <w:cnfStyle w:val="000000010000" w:firstRow="0" w:lastRow="0" w:firstColumn="0" w:lastColumn="0" w:oddVBand="0" w:evenVBand="0" w:oddHBand="0" w:evenHBand="1"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F5793B" w:rsidRDefault="00F5793B" w:rsidP="00086FE8">
            <w:pPr>
              <w:rPr>
                <w:rFonts w:ascii="Arial" w:hAnsi="Arial" w:cs="Arial"/>
              </w:rPr>
            </w:pPr>
          </w:p>
          <w:p w:rsidR="00086FE8" w:rsidRDefault="00086FE8" w:rsidP="00086FE8">
            <w:pPr>
              <w:rPr>
                <w:rFonts w:ascii="Arial" w:hAnsi="Arial" w:cs="Arial"/>
              </w:rPr>
            </w:pPr>
            <w:r>
              <w:rPr>
                <w:rFonts w:ascii="Arial" w:hAnsi="Arial" w:cs="Arial"/>
              </w:rPr>
              <w:t>HS Wrestling</w:t>
            </w:r>
          </w:p>
          <w:p w:rsidR="00086FE8" w:rsidRDefault="00086FE8" w:rsidP="00086FE8">
            <w:pPr>
              <w:rPr>
                <w:rFonts w:ascii="Arial" w:hAnsi="Arial" w:cs="Arial"/>
              </w:rPr>
            </w:pPr>
          </w:p>
        </w:tc>
        <w:tc>
          <w:tcPr>
            <w:tcW w:w="3420" w:type="dxa"/>
            <w:gridSpan w:val="2"/>
            <w:tcBorders>
              <w:top w:val="single" w:sz="18" w:space="0" w:color="FFFFFF"/>
              <w:bottom w:val="single" w:sz="18" w:space="0" w:color="FFFFFF"/>
            </w:tcBorders>
            <w:shd w:val="clear" w:color="000000" w:fill="FFFFFF"/>
          </w:tcPr>
          <w:p w:rsidR="00F5793B" w:rsidRDefault="00F5793B" w:rsidP="00086FE8">
            <w:pPr>
              <w:rPr>
                <w:rFonts w:ascii="Arial" w:hAnsi="Arial" w:cs="Arial"/>
              </w:rPr>
            </w:pPr>
          </w:p>
          <w:p w:rsidR="00086FE8" w:rsidRDefault="00086FE8" w:rsidP="00086FE8">
            <w:pPr>
              <w:rPr>
                <w:rFonts w:ascii="Arial" w:hAnsi="Arial" w:cs="Arial"/>
              </w:rPr>
            </w:pPr>
            <w:r>
              <w:rPr>
                <w:rFonts w:ascii="Arial" w:hAnsi="Arial" w:cs="Arial"/>
              </w:rPr>
              <w:t>Head Coach</w:t>
            </w:r>
          </w:p>
          <w:p w:rsidR="00086FE8" w:rsidRDefault="00086FE8" w:rsidP="00086FE8">
            <w:pPr>
              <w:rPr>
                <w:rFonts w:ascii="Arial" w:hAnsi="Arial" w:cs="Arial"/>
              </w:rPr>
            </w:pPr>
            <w:r>
              <w:rPr>
                <w:rFonts w:ascii="Arial" w:hAnsi="Arial" w:cs="Arial"/>
              </w:rPr>
              <w:t>Assistant</w:t>
            </w:r>
          </w:p>
        </w:tc>
        <w:tc>
          <w:tcPr>
            <w:tcW w:w="3174" w:type="dxa"/>
            <w:gridSpan w:val="3"/>
            <w:tcBorders>
              <w:top w:val="single" w:sz="18" w:space="0" w:color="FFFFFF"/>
              <w:bottom w:val="single" w:sz="18" w:space="0" w:color="FFFFFF"/>
            </w:tcBorders>
            <w:shd w:val="clear" w:color="000000" w:fill="FFFFFF"/>
          </w:tcPr>
          <w:p w:rsidR="00F5793B" w:rsidDel="003E2037" w:rsidRDefault="00F5793B" w:rsidP="00086FE8">
            <w:pPr>
              <w:rPr>
                <w:del w:id="983" w:author="tfrank" w:date="2022-04-07T09:54:00Z"/>
                <w:rFonts w:ascii="Arial" w:hAnsi="Arial" w:cs="Arial"/>
              </w:rPr>
            </w:pPr>
          </w:p>
          <w:p w:rsidR="00086FE8" w:rsidDel="003E2037" w:rsidRDefault="00086FE8" w:rsidP="00086FE8">
            <w:pPr>
              <w:rPr>
                <w:del w:id="984" w:author="tfrank" w:date="2022-04-07T09:54:00Z"/>
                <w:rFonts w:ascii="Arial" w:hAnsi="Arial" w:cs="Arial"/>
              </w:rPr>
            </w:pPr>
            <w:del w:id="985" w:author="tfrank" w:date="2022-04-07T09:54:00Z">
              <w:r w:rsidDel="003E2037">
                <w:rPr>
                  <w:rFonts w:ascii="Arial" w:hAnsi="Arial" w:cs="Arial"/>
                </w:rPr>
                <w:delText>Brock Hutchinson</w:delText>
              </w:r>
            </w:del>
          </w:p>
          <w:p w:rsidR="00086FE8" w:rsidRDefault="00086FE8" w:rsidP="00086FE8">
            <w:pPr>
              <w:rPr>
                <w:ins w:id="986" w:author="tfrank" w:date="2021-04-20T15:22:00Z"/>
                <w:rFonts w:ascii="Arial" w:hAnsi="Arial" w:cs="Arial"/>
              </w:rPr>
            </w:pPr>
            <w:r>
              <w:rPr>
                <w:rFonts w:ascii="Arial" w:hAnsi="Arial" w:cs="Arial"/>
              </w:rPr>
              <w:t xml:space="preserve">Landon </w:t>
            </w:r>
            <w:proofErr w:type="spellStart"/>
            <w:r>
              <w:rPr>
                <w:rFonts w:ascii="Arial" w:hAnsi="Arial" w:cs="Arial"/>
              </w:rPr>
              <w:t>Keiswetter</w:t>
            </w:r>
            <w:proofErr w:type="spellEnd"/>
          </w:p>
          <w:p w:rsidR="009030D5" w:rsidRDefault="009030D5" w:rsidP="00086FE8">
            <w:pPr>
              <w:rPr>
                <w:ins w:id="987" w:author="tfrank" w:date="2022-08-19T15:00:00Z"/>
                <w:rFonts w:ascii="Arial" w:hAnsi="Arial" w:cs="Arial"/>
              </w:rPr>
            </w:pPr>
            <w:ins w:id="988" w:author="tfrank" w:date="2022-08-19T15:00:00Z">
              <w:r>
                <w:rPr>
                  <w:rFonts w:ascii="Arial" w:hAnsi="Arial" w:cs="Arial"/>
                </w:rPr>
                <w:t>Brock Hutchinson</w:t>
              </w:r>
            </w:ins>
          </w:p>
          <w:p w:rsidR="009030D5" w:rsidRDefault="009030D5" w:rsidP="00086FE8">
            <w:pPr>
              <w:rPr>
                <w:ins w:id="989" w:author="tfrank" w:date="2022-08-19T15:00:00Z"/>
                <w:rFonts w:ascii="Arial" w:hAnsi="Arial" w:cs="Arial"/>
              </w:rPr>
            </w:pPr>
            <w:ins w:id="990" w:author="tfrank" w:date="2022-08-19T15:00:00Z">
              <w:r>
                <w:rPr>
                  <w:rFonts w:ascii="Arial" w:hAnsi="Arial" w:cs="Arial"/>
                </w:rPr>
                <w:t xml:space="preserve">Landon </w:t>
              </w:r>
              <w:proofErr w:type="spellStart"/>
              <w:r>
                <w:rPr>
                  <w:rFonts w:ascii="Arial" w:hAnsi="Arial" w:cs="Arial"/>
                </w:rPr>
                <w:t>Keiswetter</w:t>
              </w:r>
              <w:proofErr w:type="spellEnd"/>
            </w:ins>
          </w:p>
          <w:p w:rsidR="00B921FA" w:rsidRDefault="00B921FA" w:rsidP="00086FE8">
            <w:pPr>
              <w:rPr>
                <w:rFonts w:ascii="Arial" w:hAnsi="Arial" w:cs="Arial"/>
              </w:rPr>
            </w:pPr>
            <w:ins w:id="991" w:author="tfrank" w:date="2021-04-20T15:22:00Z">
              <w:r>
                <w:rPr>
                  <w:rFonts w:ascii="Arial" w:hAnsi="Arial" w:cs="Arial"/>
                </w:rPr>
                <w:t>Clint Rogers</w:t>
              </w:r>
            </w:ins>
          </w:p>
        </w:tc>
      </w:tr>
      <w:tr w:rsidR="00086FE8" w:rsidRPr="00A40601" w:rsidTr="00A94D30">
        <w:trPr>
          <w:cnfStyle w:val="000000100000" w:firstRow="0" w:lastRow="0" w:firstColumn="0" w:lastColumn="0" w:oddVBand="0" w:evenVBand="0" w:oddHBand="1" w:evenHBand="0" w:firstRowFirstColumn="0" w:firstRowLastColumn="0" w:lastRowFirstColumn="0" w:lastRowLastColumn="0"/>
          <w:trHeight w:val="720"/>
        </w:trPr>
        <w:tc>
          <w:tcPr>
            <w:tcW w:w="3414" w:type="dxa"/>
            <w:gridSpan w:val="3"/>
            <w:tcBorders>
              <w:top w:val="single" w:sz="18" w:space="0" w:color="FFFFFF"/>
              <w:bottom w:val="single" w:sz="18" w:space="0" w:color="FFFFFF"/>
            </w:tcBorders>
            <w:shd w:val="clear" w:color="000000" w:fill="FFFFFF"/>
          </w:tcPr>
          <w:p w:rsidR="00F5793B" w:rsidRDefault="00F5793B" w:rsidP="00086FE8">
            <w:pPr>
              <w:rPr>
                <w:rFonts w:ascii="Arial" w:hAnsi="Arial" w:cs="Arial"/>
              </w:rPr>
            </w:pPr>
          </w:p>
          <w:p w:rsidR="00086FE8" w:rsidRDefault="00086FE8" w:rsidP="00086FE8">
            <w:pPr>
              <w:rPr>
                <w:rFonts w:ascii="Arial" w:hAnsi="Arial" w:cs="Arial"/>
              </w:rPr>
            </w:pPr>
            <w:r>
              <w:rPr>
                <w:rFonts w:ascii="Arial" w:hAnsi="Arial" w:cs="Arial"/>
              </w:rPr>
              <w:t>HS Cross Country</w:t>
            </w:r>
          </w:p>
        </w:tc>
        <w:tc>
          <w:tcPr>
            <w:tcW w:w="3420" w:type="dxa"/>
            <w:gridSpan w:val="2"/>
            <w:tcBorders>
              <w:top w:val="single" w:sz="18" w:space="0" w:color="FFFFFF"/>
              <w:bottom w:val="single" w:sz="18" w:space="0" w:color="FFFFFF"/>
            </w:tcBorders>
            <w:shd w:val="clear" w:color="000000" w:fill="FFFFFF"/>
          </w:tcPr>
          <w:p w:rsidR="00F5793B" w:rsidRDefault="00F5793B" w:rsidP="00086FE8">
            <w:pPr>
              <w:rPr>
                <w:rFonts w:ascii="Arial" w:hAnsi="Arial" w:cs="Arial"/>
              </w:rPr>
            </w:pPr>
          </w:p>
          <w:p w:rsidR="00086FE8" w:rsidRDefault="00086FE8" w:rsidP="00086FE8">
            <w:pPr>
              <w:rPr>
                <w:ins w:id="992" w:author="tfrank" w:date="2022-04-07T09:55:00Z"/>
                <w:rFonts w:ascii="Arial" w:hAnsi="Arial" w:cs="Arial"/>
              </w:rPr>
            </w:pPr>
            <w:r>
              <w:rPr>
                <w:rFonts w:ascii="Arial" w:hAnsi="Arial" w:cs="Arial"/>
              </w:rPr>
              <w:t>Head Coach</w:t>
            </w:r>
          </w:p>
          <w:p w:rsidR="003E2037" w:rsidRDefault="003E2037" w:rsidP="00086FE8">
            <w:pPr>
              <w:rPr>
                <w:rFonts w:ascii="Arial" w:hAnsi="Arial" w:cs="Arial"/>
              </w:rPr>
            </w:pPr>
            <w:ins w:id="993" w:author="tfrank" w:date="2022-04-07T09:55:00Z">
              <w:r>
                <w:rPr>
                  <w:rFonts w:ascii="Arial" w:hAnsi="Arial" w:cs="Arial"/>
                </w:rPr>
                <w:t>Asst. Coach</w:t>
              </w:r>
            </w:ins>
          </w:p>
        </w:tc>
        <w:tc>
          <w:tcPr>
            <w:tcW w:w="3174" w:type="dxa"/>
            <w:gridSpan w:val="3"/>
            <w:tcBorders>
              <w:top w:val="single" w:sz="18" w:space="0" w:color="FFFFFF"/>
              <w:bottom w:val="single" w:sz="18" w:space="0" w:color="FFFFFF"/>
            </w:tcBorders>
            <w:shd w:val="clear" w:color="000000" w:fill="FFFFFF"/>
          </w:tcPr>
          <w:p w:rsidR="00F5793B" w:rsidRDefault="00F5793B" w:rsidP="00086FE8">
            <w:pPr>
              <w:rPr>
                <w:rFonts w:ascii="Arial" w:hAnsi="Arial" w:cs="Arial"/>
              </w:rPr>
            </w:pPr>
          </w:p>
          <w:p w:rsidR="00086FE8" w:rsidRDefault="00086FE8" w:rsidP="00086FE8">
            <w:pPr>
              <w:rPr>
                <w:ins w:id="994" w:author="tfrank" w:date="2022-04-07T09:55:00Z"/>
                <w:rFonts w:ascii="Arial" w:hAnsi="Arial" w:cs="Arial"/>
              </w:rPr>
            </w:pPr>
            <w:r>
              <w:rPr>
                <w:rFonts w:ascii="Arial" w:hAnsi="Arial" w:cs="Arial"/>
              </w:rPr>
              <w:t xml:space="preserve">Kelli </w:t>
            </w:r>
            <w:proofErr w:type="spellStart"/>
            <w:r>
              <w:rPr>
                <w:rFonts w:ascii="Arial" w:hAnsi="Arial" w:cs="Arial"/>
              </w:rPr>
              <w:t>Armknecht</w:t>
            </w:r>
            <w:proofErr w:type="spellEnd"/>
          </w:p>
          <w:p w:rsidR="003E2037" w:rsidRDefault="009030D5" w:rsidP="00086FE8">
            <w:pPr>
              <w:rPr>
                <w:rFonts w:ascii="Arial" w:hAnsi="Arial" w:cs="Arial"/>
              </w:rPr>
            </w:pPr>
            <w:ins w:id="995" w:author="tfrank" w:date="2022-08-19T15:00:00Z">
              <w:r>
                <w:rPr>
                  <w:rFonts w:ascii="Arial" w:hAnsi="Arial" w:cs="Arial"/>
                </w:rPr>
                <w:t>Brad Howla</w:t>
              </w:r>
            </w:ins>
            <w:ins w:id="996" w:author="tfrank" w:date="2022-08-19T15:01:00Z">
              <w:r>
                <w:rPr>
                  <w:rFonts w:ascii="Arial" w:hAnsi="Arial" w:cs="Arial"/>
                </w:rPr>
                <w:t>nd</w:t>
              </w:r>
            </w:ins>
          </w:p>
        </w:tc>
      </w:tr>
      <w:tr w:rsidR="00086FE8" w:rsidRPr="00A40601" w:rsidTr="00A94D30">
        <w:trPr>
          <w:cnfStyle w:val="000000010000" w:firstRow="0" w:lastRow="0" w:firstColumn="0" w:lastColumn="0" w:oddVBand="0" w:evenVBand="0" w:oddHBand="0" w:evenHBand="1" w:firstRowFirstColumn="0" w:firstRowLastColumn="0" w:lastRowFirstColumn="0" w:lastRowLastColumn="0"/>
          <w:trHeight w:val="720"/>
        </w:trPr>
        <w:tc>
          <w:tcPr>
            <w:tcW w:w="3414" w:type="dxa"/>
            <w:gridSpan w:val="3"/>
            <w:tcBorders>
              <w:top w:val="single" w:sz="18" w:space="0" w:color="FFFFFF"/>
              <w:bottom w:val="single" w:sz="18" w:space="0" w:color="FFFFFF"/>
            </w:tcBorders>
            <w:shd w:val="clear" w:color="000000" w:fill="FFFFFF"/>
          </w:tcPr>
          <w:p w:rsidR="003E2037" w:rsidRDefault="003E2037" w:rsidP="00086FE8">
            <w:pPr>
              <w:rPr>
                <w:ins w:id="997" w:author="tfrank" w:date="2022-04-07T09:54:00Z"/>
                <w:rFonts w:ascii="Arial" w:hAnsi="Arial" w:cs="Arial"/>
              </w:rPr>
            </w:pPr>
          </w:p>
          <w:p w:rsidR="003E2037" w:rsidRDefault="003E2037" w:rsidP="00086FE8">
            <w:pPr>
              <w:rPr>
                <w:ins w:id="998" w:author="tfrank" w:date="2022-04-07T09:55:00Z"/>
                <w:rFonts w:ascii="Arial" w:hAnsi="Arial" w:cs="Arial"/>
              </w:rPr>
            </w:pPr>
          </w:p>
          <w:p w:rsidR="00086FE8" w:rsidRDefault="00086FE8" w:rsidP="00086FE8">
            <w:pPr>
              <w:rPr>
                <w:ins w:id="999" w:author="tfrank" w:date="2022-04-07T09:54:00Z"/>
                <w:rFonts w:ascii="Arial" w:hAnsi="Arial" w:cs="Arial"/>
              </w:rPr>
            </w:pPr>
            <w:r>
              <w:rPr>
                <w:rFonts w:ascii="Arial" w:hAnsi="Arial" w:cs="Arial"/>
              </w:rPr>
              <w:t>Jr./Sr. HS Track</w:t>
            </w:r>
          </w:p>
          <w:p w:rsidR="003E2037" w:rsidRDefault="003E2037" w:rsidP="00086FE8">
            <w:pPr>
              <w:rPr>
                <w:rFonts w:ascii="Arial" w:hAnsi="Arial" w:cs="Arial"/>
              </w:rPr>
            </w:pPr>
          </w:p>
          <w:p w:rsidR="00086FE8" w:rsidRDefault="00086FE8" w:rsidP="00086FE8">
            <w:pPr>
              <w:rPr>
                <w:rFonts w:ascii="Arial" w:hAnsi="Arial" w:cs="Arial"/>
              </w:rPr>
            </w:pPr>
          </w:p>
          <w:p w:rsidR="00086FE8" w:rsidRDefault="00086FE8" w:rsidP="00086FE8">
            <w:pPr>
              <w:rPr>
                <w:rFonts w:ascii="Arial" w:hAnsi="Arial" w:cs="Arial"/>
              </w:rPr>
            </w:pPr>
          </w:p>
          <w:p w:rsidR="00086FE8" w:rsidRDefault="00086FE8" w:rsidP="00086FE8">
            <w:pPr>
              <w:rPr>
                <w:rFonts w:ascii="Arial" w:hAnsi="Arial" w:cs="Arial"/>
              </w:rPr>
            </w:pPr>
          </w:p>
          <w:p w:rsidR="00086FE8" w:rsidRDefault="00086FE8" w:rsidP="00086FE8">
            <w:pPr>
              <w:rPr>
                <w:rFonts w:ascii="Arial" w:hAnsi="Arial" w:cs="Arial"/>
              </w:rPr>
            </w:pPr>
          </w:p>
        </w:tc>
        <w:tc>
          <w:tcPr>
            <w:tcW w:w="3420" w:type="dxa"/>
            <w:gridSpan w:val="2"/>
            <w:tcBorders>
              <w:top w:val="single" w:sz="18" w:space="0" w:color="FFFFFF"/>
              <w:bottom w:val="single" w:sz="18" w:space="0" w:color="FFFFFF"/>
            </w:tcBorders>
            <w:shd w:val="clear" w:color="000000" w:fill="FFFFFF"/>
          </w:tcPr>
          <w:p w:rsidR="003E2037" w:rsidRDefault="003E2037" w:rsidP="00086FE8">
            <w:pPr>
              <w:rPr>
                <w:ins w:id="1000" w:author="tfrank" w:date="2022-04-07T09:54:00Z"/>
                <w:rFonts w:ascii="Arial" w:hAnsi="Arial" w:cs="Arial"/>
              </w:rPr>
            </w:pPr>
          </w:p>
          <w:p w:rsidR="003E2037" w:rsidRDefault="003E2037" w:rsidP="00086FE8">
            <w:pPr>
              <w:rPr>
                <w:ins w:id="1001" w:author="tfrank" w:date="2022-04-07T09:55:00Z"/>
                <w:rFonts w:ascii="Arial" w:hAnsi="Arial" w:cs="Arial"/>
              </w:rPr>
            </w:pPr>
          </w:p>
          <w:p w:rsidR="00086FE8" w:rsidRDefault="00086FE8" w:rsidP="00086FE8">
            <w:pPr>
              <w:rPr>
                <w:rFonts w:ascii="Arial" w:hAnsi="Arial" w:cs="Arial"/>
              </w:rPr>
            </w:pPr>
            <w:r>
              <w:rPr>
                <w:rFonts w:ascii="Arial" w:hAnsi="Arial" w:cs="Arial"/>
              </w:rPr>
              <w:t>Head Coach</w:t>
            </w:r>
          </w:p>
          <w:p w:rsidR="00086FE8" w:rsidRDefault="00086FE8" w:rsidP="00086FE8">
            <w:pPr>
              <w:rPr>
                <w:rFonts w:ascii="Arial" w:hAnsi="Arial" w:cs="Arial"/>
              </w:rPr>
            </w:pPr>
            <w:r>
              <w:rPr>
                <w:rFonts w:ascii="Arial" w:hAnsi="Arial" w:cs="Arial"/>
              </w:rPr>
              <w:t>Assistants</w:t>
            </w:r>
          </w:p>
          <w:p w:rsidR="00086FE8" w:rsidRDefault="00086FE8" w:rsidP="00086FE8">
            <w:pPr>
              <w:rPr>
                <w:rFonts w:ascii="Arial" w:hAnsi="Arial" w:cs="Arial"/>
              </w:rPr>
            </w:pPr>
          </w:p>
          <w:p w:rsidR="00086FE8" w:rsidRDefault="00086FE8" w:rsidP="00086FE8">
            <w:pPr>
              <w:rPr>
                <w:rFonts w:ascii="Arial" w:hAnsi="Arial" w:cs="Arial"/>
              </w:rPr>
            </w:pPr>
          </w:p>
          <w:p w:rsidR="00086FE8" w:rsidRDefault="00086FE8" w:rsidP="00086FE8">
            <w:pPr>
              <w:rPr>
                <w:rFonts w:ascii="Arial" w:hAnsi="Arial" w:cs="Arial"/>
              </w:rPr>
            </w:pPr>
          </w:p>
        </w:tc>
        <w:tc>
          <w:tcPr>
            <w:tcW w:w="3174" w:type="dxa"/>
            <w:gridSpan w:val="3"/>
            <w:tcBorders>
              <w:top w:val="single" w:sz="18" w:space="0" w:color="FFFFFF"/>
              <w:bottom w:val="single" w:sz="18" w:space="0" w:color="FFFFFF"/>
            </w:tcBorders>
            <w:shd w:val="clear" w:color="000000" w:fill="FFFFFF"/>
          </w:tcPr>
          <w:p w:rsidR="003E2037" w:rsidRDefault="003E2037" w:rsidP="00086FE8">
            <w:pPr>
              <w:rPr>
                <w:ins w:id="1002" w:author="tfrank" w:date="2022-04-07T09:55:00Z"/>
                <w:rFonts w:ascii="Arial" w:hAnsi="Arial" w:cs="Arial"/>
              </w:rPr>
            </w:pPr>
          </w:p>
          <w:p w:rsidR="003E2037" w:rsidRDefault="003E2037" w:rsidP="00086FE8">
            <w:pPr>
              <w:rPr>
                <w:ins w:id="1003" w:author="tfrank" w:date="2022-04-07T09:55:00Z"/>
                <w:rFonts w:ascii="Arial" w:hAnsi="Arial" w:cs="Arial"/>
              </w:rPr>
            </w:pPr>
          </w:p>
          <w:p w:rsidR="00086FE8" w:rsidDel="009030D5" w:rsidRDefault="00086FE8" w:rsidP="00086FE8">
            <w:pPr>
              <w:rPr>
                <w:del w:id="1004" w:author="tfrank" w:date="2022-08-19T15:01:00Z"/>
                <w:rFonts w:ascii="Arial" w:hAnsi="Arial" w:cs="Arial"/>
              </w:rPr>
            </w:pPr>
            <w:r>
              <w:rPr>
                <w:rFonts w:ascii="Arial" w:hAnsi="Arial" w:cs="Arial"/>
              </w:rPr>
              <w:t>Mike Rogers</w:t>
            </w:r>
          </w:p>
          <w:p w:rsidR="00086FE8" w:rsidRDefault="00F5793B" w:rsidP="00086FE8">
            <w:pPr>
              <w:rPr>
                <w:rFonts w:ascii="Arial" w:hAnsi="Arial" w:cs="Arial"/>
              </w:rPr>
            </w:pPr>
            <w:del w:id="1005" w:author="tfrank" w:date="2022-08-19T15:01:00Z">
              <w:r w:rsidDel="009030D5">
                <w:rPr>
                  <w:rFonts w:ascii="Arial" w:hAnsi="Arial" w:cs="Arial"/>
                </w:rPr>
                <w:delText>Heather Sasse</w:delText>
              </w:r>
            </w:del>
          </w:p>
          <w:p w:rsidR="00086FE8" w:rsidRDefault="00086FE8" w:rsidP="00086FE8">
            <w:pPr>
              <w:rPr>
                <w:rFonts w:ascii="Arial" w:hAnsi="Arial" w:cs="Arial"/>
              </w:rPr>
            </w:pPr>
            <w:r>
              <w:rPr>
                <w:rFonts w:ascii="Arial" w:hAnsi="Arial" w:cs="Arial"/>
              </w:rPr>
              <w:t>Brock Hutchinson</w:t>
            </w:r>
          </w:p>
          <w:p w:rsidR="00086FE8" w:rsidRDefault="00086FE8" w:rsidP="00086FE8">
            <w:pPr>
              <w:rPr>
                <w:rFonts w:ascii="Arial" w:hAnsi="Arial" w:cs="Arial"/>
              </w:rPr>
            </w:pPr>
            <w:r>
              <w:rPr>
                <w:rFonts w:ascii="Arial" w:hAnsi="Arial" w:cs="Arial"/>
              </w:rPr>
              <w:t xml:space="preserve">Emily </w:t>
            </w:r>
            <w:proofErr w:type="spellStart"/>
            <w:r>
              <w:rPr>
                <w:rFonts w:ascii="Arial" w:hAnsi="Arial" w:cs="Arial"/>
              </w:rPr>
              <w:t>Hoshko</w:t>
            </w:r>
            <w:proofErr w:type="spellEnd"/>
            <w:r>
              <w:rPr>
                <w:rFonts w:ascii="Arial" w:hAnsi="Arial" w:cs="Arial"/>
              </w:rPr>
              <w:t xml:space="preserve"> </w:t>
            </w:r>
          </w:p>
          <w:p w:rsidR="00086FE8" w:rsidRDefault="00086FE8" w:rsidP="00086FE8">
            <w:pPr>
              <w:rPr>
                <w:rFonts w:ascii="Arial" w:hAnsi="Arial" w:cs="Arial"/>
              </w:rPr>
            </w:pPr>
            <w:r>
              <w:rPr>
                <w:rFonts w:ascii="Arial" w:hAnsi="Arial" w:cs="Arial"/>
              </w:rPr>
              <w:t xml:space="preserve">Darren </w:t>
            </w:r>
            <w:proofErr w:type="spellStart"/>
            <w:r>
              <w:rPr>
                <w:rFonts w:ascii="Arial" w:hAnsi="Arial" w:cs="Arial"/>
              </w:rPr>
              <w:t>Sasse</w:t>
            </w:r>
            <w:proofErr w:type="spellEnd"/>
          </w:p>
          <w:p w:rsidR="00086FE8" w:rsidRDefault="00086FE8" w:rsidP="00086FE8">
            <w:pPr>
              <w:rPr>
                <w:ins w:id="1006" w:author="usd237" w:date="2019-04-03T21:39:00Z"/>
                <w:rFonts w:ascii="Arial" w:hAnsi="Arial" w:cs="Arial"/>
              </w:rPr>
            </w:pPr>
            <w:del w:id="1007" w:author="usd237" w:date="2019-04-03T21:39:00Z">
              <w:r w:rsidDel="0079315A">
                <w:rPr>
                  <w:rFonts w:ascii="Arial" w:hAnsi="Arial" w:cs="Arial"/>
                </w:rPr>
                <w:delText>Shawn Stansbury</w:delText>
              </w:r>
            </w:del>
            <w:ins w:id="1008" w:author="tfrank" w:date="2021-04-12T09:36:00Z">
              <w:r w:rsidR="00CE7B08">
                <w:rPr>
                  <w:rFonts w:ascii="Arial" w:hAnsi="Arial" w:cs="Arial"/>
                </w:rPr>
                <w:t xml:space="preserve">Denyse </w:t>
              </w:r>
              <w:proofErr w:type="spellStart"/>
              <w:r w:rsidR="00CE7B08">
                <w:rPr>
                  <w:rFonts w:ascii="Arial" w:hAnsi="Arial" w:cs="Arial"/>
                </w:rPr>
                <w:t>Ka</w:t>
              </w:r>
            </w:ins>
            <w:ins w:id="1009" w:author="tfrank" w:date="2021-04-12T09:37:00Z">
              <w:r w:rsidR="00CE7B08">
                <w:rPr>
                  <w:rFonts w:ascii="Arial" w:hAnsi="Arial" w:cs="Arial"/>
                </w:rPr>
                <w:t>ttenberg</w:t>
              </w:r>
            </w:ins>
            <w:proofErr w:type="spellEnd"/>
          </w:p>
          <w:p w:rsidR="0079315A" w:rsidRDefault="00BA48C5" w:rsidP="00086FE8">
            <w:pPr>
              <w:rPr>
                <w:ins w:id="1010" w:author="tfrank" w:date="2022-08-19T15:01:00Z"/>
                <w:rFonts w:ascii="Arial" w:hAnsi="Arial" w:cs="Arial"/>
              </w:rPr>
            </w:pPr>
            <w:ins w:id="1011" w:author="tfrank" w:date="2021-04-12T09:37:00Z">
              <w:r>
                <w:rPr>
                  <w:rFonts w:ascii="Arial" w:hAnsi="Arial" w:cs="Arial"/>
                </w:rPr>
                <w:t>Michelle Elliott</w:t>
              </w:r>
            </w:ins>
            <w:ins w:id="1012" w:author="usd237" w:date="2019-04-03T21:39:00Z">
              <w:del w:id="1013" w:author="tfrank" w:date="2021-04-12T09:37:00Z">
                <w:r w:rsidR="0079315A" w:rsidDel="00CE7B08">
                  <w:rPr>
                    <w:rFonts w:ascii="Arial" w:hAnsi="Arial" w:cs="Arial"/>
                  </w:rPr>
                  <w:delText>Denyse Kattenberg</w:delText>
                </w:r>
              </w:del>
            </w:ins>
          </w:p>
          <w:p w:rsidR="009030D5" w:rsidRDefault="009030D5" w:rsidP="00086FE8">
            <w:pPr>
              <w:rPr>
                <w:rFonts w:ascii="Arial" w:hAnsi="Arial" w:cs="Arial"/>
              </w:rPr>
            </w:pPr>
            <w:proofErr w:type="spellStart"/>
            <w:ins w:id="1014" w:author="tfrank" w:date="2022-08-19T15:01:00Z">
              <w:r>
                <w:rPr>
                  <w:rFonts w:ascii="Arial" w:hAnsi="Arial" w:cs="Arial"/>
                </w:rPr>
                <w:t>Tangie</w:t>
              </w:r>
              <w:proofErr w:type="spellEnd"/>
              <w:r>
                <w:rPr>
                  <w:rFonts w:ascii="Arial" w:hAnsi="Arial" w:cs="Arial"/>
                </w:rPr>
                <w:t xml:space="preserve"> </w:t>
              </w:r>
              <w:proofErr w:type="spellStart"/>
              <w:r>
                <w:rPr>
                  <w:rFonts w:ascii="Arial" w:hAnsi="Arial" w:cs="Arial"/>
                </w:rPr>
                <w:t>Keiswetter</w:t>
              </w:r>
            </w:ins>
            <w:proofErr w:type="spellEnd"/>
          </w:p>
          <w:p w:rsidR="00086FE8" w:rsidRDefault="00086FE8" w:rsidP="00086FE8">
            <w:pPr>
              <w:rPr>
                <w:rFonts w:ascii="Arial" w:hAnsi="Arial" w:cs="Arial"/>
              </w:rPr>
            </w:pPr>
          </w:p>
        </w:tc>
      </w:tr>
      <w:tr w:rsidR="00086FE8" w:rsidRPr="00A40601" w:rsidTr="00A94D30">
        <w:trPr>
          <w:cnfStyle w:val="000000100000" w:firstRow="0" w:lastRow="0" w:firstColumn="0" w:lastColumn="0" w:oddVBand="0" w:evenVBand="0" w:oddHBand="1" w:evenHBand="0" w:firstRowFirstColumn="0" w:firstRowLastColumn="0" w:lastRowFirstColumn="0" w:lastRowLastColumn="0"/>
          <w:trHeight w:val="576"/>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Jr. High Cheerleaders</w:t>
            </w: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9030D5" w:rsidRDefault="009D4A9F" w:rsidP="00086FE8">
            <w:pPr>
              <w:rPr>
                <w:ins w:id="1015" w:author="tfrank" w:date="2022-08-19T15:01:00Z"/>
                <w:rFonts w:ascii="Arial" w:hAnsi="Arial" w:cs="Arial"/>
              </w:rPr>
            </w:pPr>
            <w:ins w:id="1016" w:author="tfrank" w:date="2022-04-07T09:56:00Z">
              <w:r>
                <w:rPr>
                  <w:rFonts w:ascii="Arial" w:hAnsi="Arial" w:cs="Arial"/>
                </w:rPr>
                <w:t>Hope Padilla</w:t>
              </w:r>
            </w:ins>
          </w:p>
          <w:p w:rsidR="00086FE8" w:rsidRDefault="009030D5" w:rsidP="00086FE8">
            <w:pPr>
              <w:rPr>
                <w:rFonts w:ascii="Arial" w:hAnsi="Arial" w:cs="Arial"/>
              </w:rPr>
            </w:pPr>
            <w:ins w:id="1017" w:author="tfrank" w:date="2022-08-19T15:01:00Z">
              <w:r>
                <w:rPr>
                  <w:rFonts w:ascii="Arial" w:hAnsi="Arial" w:cs="Arial"/>
                </w:rPr>
                <w:t>Maggie Nixon</w:t>
              </w:r>
            </w:ins>
            <w:ins w:id="1018" w:author="tfrank" w:date="2022-04-07T09:56:00Z">
              <w:r w:rsidR="009D4A9F">
                <w:rPr>
                  <w:rFonts w:ascii="Arial" w:hAnsi="Arial" w:cs="Arial"/>
                </w:rPr>
                <w:t xml:space="preserve"> </w:t>
              </w:r>
            </w:ins>
            <w:del w:id="1019" w:author="tfrank" w:date="2021-04-12T09:37:00Z">
              <w:r w:rsidR="00A14E0B" w:rsidDel="00BA48C5">
                <w:rPr>
                  <w:rFonts w:ascii="Arial" w:hAnsi="Arial" w:cs="Arial"/>
                </w:rPr>
                <w:delText>Leah Thayer</w:delText>
              </w:r>
            </w:del>
          </w:p>
        </w:tc>
      </w:tr>
      <w:tr w:rsidR="00086FE8" w:rsidRPr="00A40601" w:rsidTr="00A94D30">
        <w:trPr>
          <w:cnfStyle w:val="000000010000" w:firstRow="0" w:lastRow="0" w:firstColumn="0" w:lastColumn="0" w:oddVBand="0" w:evenVBand="0" w:oddHBand="0" w:evenHBand="1" w:firstRowFirstColumn="0" w:firstRowLastColumn="0" w:lastRowFirstColumn="0" w:lastRowLastColumn="0"/>
          <w:trHeight w:val="576"/>
        </w:trPr>
        <w:tc>
          <w:tcPr>
            <w:tcW w:w="3414" w:type="dxa"/>
            <w:gridSpan w:val="3"/>
            <w:tcBorders>
              <w:top w:val="single" w:sz="18" w:space="0" w:color="FFFFFF"/>
              <w:bottom w:val="single" w:sz="18" w:space="0" w:color="FFFFFF"/>
            </w:tcBorders>
            <w:shd w:val="clear" w:color="000000" w:fill="FFFFFF"/>
          </w:tcPr>
          <w:p w:rsidR="0027316A" w:rsidRDefault="0027316A" w:rsidP="00086FE8">
            <w:pPr>
              <w:rPr>
                <w:ins w:id="1020" w:author="tfrank" w:date="2022-08-22T07:52:00Z"/>
                <w:rFonts w:ascii="Arial" w:hAnsi="Arial" w:cs="Arial"/>
              </w:rPr>
            </w:pPr>
          </w:p>
          <w:p w:rsidR="00086FE8" w:rsidRDefault="00086FE8" w:rsidP="00086FE8">
            <w:pPr>
              <w:rPr>
                <w:rFonts w:ascii="Arial" w:hAnsi="Arial" w:cs="Arial"/>
              </w:rPr>
            </w:pPr>
            <w:r>
              <w:rPr>
                <w:rFonts w:ascii="Arial" w:hAnsi="Arial" w:cs="Arial"/>
              </w:rPr>
              <w:t>Jr. High Football</w:t>
            </w:r>
          </w:p>
          <w:p w:rsidR="00086FE8" w:rsidRDefault="00086FE8" w:rsidP="00086FE8">
            <w:pPr>
              <w:rPr>
                <w:rFonts w:ascii="Arial" w:hAnsi="Arial" w:cs="Arial"/>
              </w:rPr>
            </w:pP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del w:id="1021" w:author="usd237" w:date="2019-04-03T21:39:00Z">
              <w:r w:rsidDel="00637618">
                <w:rPr>
                  <w:rFonts w:ascii="Arial" w:hAnsi="Arial" w:cs="Arial"/>
                </w:rPr>
                <w:delText>Co-Head Coach</w:delText>
              </w:r>
            </w:del>
          </w:p>
          <w:p w:rsidR="00086FE8" w:rsidRDefault="00086FE8" w:rsidP="00086FE8">
            <w:pPr>
              <w:rPr>
                <w:ins w:id="1022" w:author="tfrank" w:date="2021-04-12T09:51:00Z"/>
                <w:rFonts w:ascii="Arial" w:hAnsi="Arial" w:cs="Arial"/>
              </w:rPr>
            </w:pPr>
            <w:del w:id="1023" w:author="usd237" w:date="2019-04-03T21:39:00Z">
              <w:r w:rsidDel="00637618">
                <w:rPr>
                  <w:rFonts w:ascii="Arial" w:hAnsi="Arial" w:cs="Arial"/>
                </w:rPr>
                <w:delText>Co-</w:delText>
              </w:r>
            </w:del>
            <w:r>
              <w:rPr>
                <w:rFonts w:ascii="Arial" w:hAnsi="Arial" w:cs="Arial"/>
              </w:rPr>
              <w:t>Head Coach</w:t>
            </w:r>
          </w:p>
          <w:p w:rsidR="00266C77" w:rsidRDefault="00266C77" w:rsidP="00086FE8">
            <w:pPr>
              <w:rPr>
                <w:ins w:id="1024" w:author="tfrank" w:date="2021-04-12T09:51:00Z"/>
                <w:rFonts w:ascii="Arial" w:hAnsi="Arial" w:cs="Arial"/>
              </w:rPr>
            </w:pPr>
            <w:ins w:id="1025" w:author="tfrank" w:date="2021-04-12T09:51:00Z">
              <w:r>
                <w:rPr>
                  <w:rFonts w:ascii="Arial" w:hAnsi="Arial" w:cs="Arial"/>
                </w:rPr>
                <w:t>Asst. Coach</w:t>
              </w:r>
            </w:ins>
          </w:p>
          <w:p w:rsidR="00266C77" w:rsidRPr="00266C77" w:rsidRDefault="00266C77" w:rsidP="004972D4">
            <w:pPr>
              <w:rPr>
                <w:rFonts w:ascii="Arial" w:hAnsi="Arial" w:cs="Arial"/>
              </w:rPr>
            </w:pPr>
            <w:ins w:id="1026" w:author="tfrank" w:date="2021-04-12T09:51:00Z">
              <w:r>
                <w:rPr>
                  <w:rFonts w:ascii="Arial" w:hAnsi="Arial" w:cs="Arial"/>
                </w:rPr>
                <w:t>Asst. Coach</w:t>
              </w:r>
            </w:ins>
          </w:p>
        </w:tc>
        <w:tc>
          <w:tcPr>
            <w:tcW w:w="3174" w:type="dxa"/>
            <w:gridSpan w:val="3"/>
            <w:tcBorders>
              <w:top w:val="single" w:sz="18" w:space="0" w:color="FFFFFF"/>
              <w:bottom w:val="single" w:sz="18" w:space="0" w:color="FFFFFF"/>
            </w:tcBorders>
            <w:shd w:val="clear" w:color="000000" w:fill="FFFFFF"/>
          </w:tcPr>
          <w:p w:rsidR="00086FE8" w:rsidRDefault="00F5793B" w:rsidP="00086FE8">
            <w:pPr>
              <w:rPr>
                <w:rFonts w:ascii="Arial" w:hAnsi="Arial" w:cs="Arial"/>
              </w:rPr>
            </w:pPr>
            <w:del w:id="1027" w:author="usd237" w:date="2019-04-03T21:39:00Z">
              <w:r w:rsidDel="0079315A">
                <w:rPr>
                  <w:rFonts w:ascii="Arial" w:hAnsi="Arial" w:cs="Arial"/>
                </w:rPr>
                <w:delText>Alex Hobelmann</w:delText>
              </w:r>
            </w:del>
          </w:p>
          <w:p w:rsidR="00086FE8" w:rsidRDefault="009D6D59" w:rsidP="00A14E0B">
            <w:pPr>
              <w:rPr>
                <w:ins w:id="1028" w:author="usd237" w:date="2019-04-03T21:39:00Z"/>
                <w:rFonts w:ascii="Arial" w:hAnsi="Arial" w:cs="Arial"/>
              </w:rPr>
            </w:pPr>
            <w:r>
              <w:rPr>
                <w:rFonts w:ascii="Arial" w:hAnsi="Arial" w:cs="Arial"/>
              </w:rPr>
              <w:t>Matt Haack</w:t>
            </w:r>
          </w:p>
          <w:p w:rsidR="00637618" w:rsidRDefault="009D4A9F" w:rsidP="00A14E0B">
            <w:pPr>
              <w:rPr>
                <w:ins w:id="1029" w:author="usd237" w:date="2019-04-03T21:39:00Z"/>
                <w:rFonts w:ascii="Arial" w:hAnsi="Arial" w:cs="Arial"/>
              </w:rPr>
            </w:pPr>
            <w:ins w:id="1030" w:author="tfrank" w:date="2022-04-07T09:56:00Z">
              <w:r>
                <w:rPr>
                  <w:rFonts w:ascii="Arial" w:hAnsi="Arial" w:cs="Arial"/>
                </w:rPr>
                <w:t xml:space="preserve">Alex </w:t>
              </w:r>
              <w:proofErr w:type="spellStart"/>
              <w:r>
                <w:rPr>
                  <w:rFonts w:ascii="Arial" w:hAnsi="Arial" w:cs="Arial"/>
                </w:rPr>
                <w:t>Hobelmann</w:t>
              </w:r>
              <w:proofErr w:type="spellEnd"/>
              <w:r>
                <w:rPr>
                  <w:rFonts w:ascii="Arial" w:hAnsi="Arial" w:cs="Arial"/>
                </w:rPr>
                <w:t xml:space="preserve"> </w:t>
              </w:r>
            </w:ins>
            <w:ins w:id="1031" w:author="usd237" w:date="2019-04-03T21:39:00Z">
              <w:del w:id="1032" w:author="tfrank" w:date="2022-04-07T09:56:00Z">
                <w:r w:rsidR="00637618" w:rsidDel="009D4A9F">
                  <w:rPr>
                    <w:rFonts w:ascii="Arial" w:hAnsi="Arial" w:cs="Arial"/>
                  </w:rPr>
                  <w:delText>John Lambert</w:delText>
                </w:r>
              </w:del>
            </w:ins>
          </w:p>
          <w:p w:rsidR="00637618" w:rsidRDefault="009030D5" w:rsidP="00A14E0B">
            <w:pPr>
              <w:rPr>
                <w:ins w:id="1033" w:author="usd237" w:date="2019-04-03T21:39:00Z"/>
                <w:rFonts w:ascii="Arial" w:hAnsi="Arial" w:cs="Arial"/>
              </w:rPr>
            </w:pPr>
            <w:ins w:id="1034" w:author="tfrank" w:date="2022-08-19T15:02:00Z">
              <w:r>
                <w:rPr>
                  <w:rFonts w:ascii="Arial" w:hAnsi="Arial" w:cs="Arial"/>
                </w:rPr>
                <w:t>Matt Seeman</w:t>
              </w:r>
            </w:ins>
            <w:ins w:id="1035" w:author="breinking" w:date="2022-10-20T09:51:00Z">
              <w:r w:rsidR="002C1B10">
                <w:rPr>
                  <w:rFonts w:ascii="Arial" w:hAnsi="Arial" w:cs="Arial"/>
                </w:rPr>
                <w:t>n</w:t>
              </w:r>
            </w:ins>
          </w:p>
          <w:p w:rsidR="00637618" w:rsidRDefault="00637618" w:rsidP="00A14E0B">
            <w:pPr>
              <w:rPr>
                <w:rFonts w:ascii="Arial" w:hAnsi="Arial" w:cs="Arial"/>
              </w:rPr>
            </w:pPr>
          </w:p>
        </w:tc>
      </w:tr>
      <w:tr w:rsidR="00086FE8" w:rsidRPr="00A40601" w:rsidTr="00A94D30">
        <w:trPr>
          <w:cnfStyle w:val="000000100000" w:firstRow="0" w:lastRow="0" w:firstColumn="0" w:lastColumn="0" w:oddVBand="0" w:evenVBand="0" w:oddHBand="1" w:evenHBand="0" w:firstRowFirstColumn="0" w:firstRowLastColumn="0" w:lastRowFirstColumn="0" w:lastRowLastColumn="0"/>
          <w:trHeight w:val="720"/>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Jr. High Basketball-Boys</w:t>
            </w: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Head Coach</w:t>
            </w:r>
          </w:p>
          <w:p w:rsidR="00086FE8" w:rsidRDefault="00086FE8" w:rsidP="00086FE8">
            <w:pPr>
              <w:rPr>
                <w:rFonts w:ascii="Arial" w:hAnsi="Arial" w:cs="Arial"/>
              </w:rPr>
            </w:pPr>
            <w:r>
              <w:rPr>
                <w:rFonts w:ascii="Arial" w:hAnsi="Arial" w:cs="Arial"/>
              </w:rPr>
              <w:t>Assistant</w:t>
            </w:r>
          </w:p>
        </w:tc>
        <w:tc>
          <w:tcPr>
            <w:tcW w:w="3174" w:type="dxa"/>
            <w:gridSpan w:val="3"/>
            <w:tcBorders>
              <w:top w:val="single" w:sz="18" w:space="0" w:color="FFFFFF"/>
              <w:bottom w:val="single" w:sz="18" w:space="0" w:color="FFFFFF"/>
            </w:tcBorders>
            <w:shd w:val="clear" w:color="000000" w:fill="FFFFFF"/>
          </w:tcPr>
          <w:p w:rsidR="00F5793B" w:rsidRDefault="009030D5" w:rsidP="00086FE8">
            <w:pPr>
              <w:rPr>
                <w:rFonts w:ascii="Arial" w:hAnsi="Arial" w:cs="Arial"/>
              </w:rPr>
            </w:pPr>
            <w:ins w:id="1036" w:author="tfrank" w:date="2022-08-19T15:02:00Z">
              <w:r>
                <w:rPr>
                  <w:rFonts w:ascii="Arial" w:hAnsi="Arial" w:cs="Arial"/>
                </w:rPr>
                <w:t>Daniel Bennett</w:t>
              </w:r>
            </w:ins>
            <w:del w:id="1037" w:author="tfrank" w:date="2021-04-12T09:38:00Z">
              <w:r w:rsidR="00A14E0B" w:rsidDel="006A0E6F">
                <w:rPr>
                  <w:rFonts w:ascii="Arial" w:hAnsi="Arial" w:cs="Arial"/>
                </w:rPr>
                <w:delText>Patrick Miller</w:delText>
              </w:r>
            </w:del>
          </w:p>
          <w:p w:rsidR="00086FE8" w:rsidRDefault="002C1B10" w:rsidP="00086FE8">
            <w:pPr>
              <w:rPr>
                <w:rFonts w:ascii="Arial" w:hAnsi="Arial" w:cs="Arial"/>
              </w:rPr>
            </w:pPr>
            <w:ins w:id="1038" w:author="breinking" w:date="2022-10-20T09:51:00Z">
              <w:r>
                <w:rPr>
                  <w:rFonts w:ascii="Arial" w:hAnsi="Arial" w:cs="Arial"/>
                </w:rPr>
                <w:t>Matt Seemann</w:t>
              </w:r>
            </w:ins>
            <w:del w:id="1039" w:author="tfrank" w:date="2021-04-12T09:38:00Z">
              <w:r w:rsidR="00A14E0B" w:rsidDel="006A0E6F">
                <w:rPr>
                  <w:rFonts w:ascii="Arial" w:hAnsi="Arial" w:cs="Arial"/>
                </w:rPr>
                <w:delText>Brent Garrettson</w:delText>
              </w:r>
            </w:del>
          </w:p>
          <w:p w:rsidR="00086FE8" w:rsidRDefault="00086FE8" w:rsidP="00086FE8">
            <w:pPr>
              <w:rPr>
                <w:rFonts w:ascii="Arial" w:hAnsi="Arial" w:cs="Arial"/>
              </w:rPr>
            </w:pPr>
          </w:p>
        </w:tc>
      </w:tr>
      <w:tr w:rsidR="00086FE8" w:rsidRPr="00A40601" w:rsidTr="00A94D30">
        <w:trPr>
          <w:cnfStyle w:val="000000010000" w:firstRow="0" w:lastRow="0" w:firstColumn="0" w:lastColumn="0" w:oddVBand="0" w:evenVBand="0" w:oddHBand="0" w:evenHBand="1" w:firstRowFirstColumn="0" w:firstRowLastColumn="0" w:lastRowFirstColumn="0" w:lastRowLastColumn="0"/>
          <w:trHeight w:val="720"/>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Jr. High Volleyball</w:t>
            </w:r>
          </w:p>
          <w:p w:rsidR="00086FE8" w:rsidRDefault="00086FE8" w:rsidP="00086FE8">
            <w:pPr>
              <w:rPr>
                <w:rFonts w:ascii="Arial" w:hAnsi="Arial" w:cs="Arial"/>
              </w:rPr>
            </w:pP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Head Coach</w:t>
            </w:r>
          </w:p>
          <w:p w:rsidR="00086FE8" w:rsidRDefault="00086FE8" w:rsidP="00086FE8">
            <w:pPr>
              <w:rPr>
                <w:rFonts w:ascii="Arial" w:hAnsi="Arial" w:cs="Arial"/>
              </w:rPr>
            </w:pPr>
            <w:r>
              <w:rPr>
                <w:rFonts w:ascii="Arial" w:hAnsi="Arial" w:cs="Arial"/>
              </w:rPr>
              <w:t>Assistant</w:t>
            </w:r>
          </w:p>
        </w:tc>
        <w:tc>
          <w:tcPr>
            <w:tcW w:w="3174" w:type="dxa"/>
            <w:gridSpan w:val="3"/>
            <w:tcBorders>
              <w:top w:val="single" w:sz="18" w:space="0" w:color="FFFFFF"/>
              <w:bottom w:val="single" w:sz="18" w:space="0" w:color="FFFFFF"/>
            </w:tcBorders>
            <w:shd w:val="clear" w:color="000000" w:fill="FFFFFF"/>
          </w:tcPr>
          <w:p w:rsidR="00F5793B" w:rsidRDefault="009030D5" w:rsidP="00086FE8">
            <w:pPr>
              <w:rPr>
                <w:rFonts w:ascii="Arial" w:hAnsi="Arial" w:cs="Arial"/>
              </w:rPr>
            </w:pPr>
            <w:ins w:id="1040" w:author="tfrank" w:date="2022-08-19T15:03:00Z">
              <w:r>
                <w:rPr>
                  <w:rFonts w:ascii="Arial" w:hAnsi="Arial" w:cs="Arial"/>
                </w:rPr>
                <w:t xml:space="preserve">Sabrina </w:t>
              </w:r>
              <w:proofErr w:type="spellStart"/>
              <w:r>
                <w:rPr>
                  <w:rFonts w:ascii="Arial" w:hAnsi="Arial" w:cs="Arial"/>
                </w:rPr>
                <w:t>Billinger</w:t>
              </w:r>
            </w:ins>
            <w:proofErr w:type="spellEnd"/>
            <w:del w:id="1041" w:author="tfrank" w:date="2022-04-07T09:56:00Z">
              <w:r w:rsidR="00F5793B" w:rsidDel="009D4A9F">
                <w:rPr>
                  <w:rFonts w:ascii="Arial" w:hAnsi="Arial" w:cs="Arial"/>
                </w:rPr>
                <w:delText>Rebekah Miller</w:delText>
              </w:r>
            </w:del>
          </w:p>
          <w:p w:rsidR="00086FE8" w:rsidRDefault="009030D5" w:rsidP="00086FE8">
            <w:pPr>
              <w:rPr>
                <w:rFonts w:ascii="Arial" w:hAnsi="Arial" w:cs="Arial"/>
              </w:rPr>
            </w:pPr>
            <w:ins w:id="1042" w:author="tfrank" w:date="2022-08-19T15:03:00Z">
              <w:r>
                <w:rPr>
                  <w:rFonts w:ascii="Arial" w:hAnsi="Arial" w:cs="Arial"/>
                </w:rPr>
                <w:t>Danielle Gillen</w:t>
              </w:r>
            </w:ins>
            <w:del w:id="1043" w:author="tfrank" w:date="2021-04-20T15:20:00Z">
              <w:r w:rsidR="00086FE8" w:rsidDel="00E75CD8">
                <w:rPr>
                  <w:rFonts w:ascii="Arial" w:hAnsi="Arial" w:cs="Arial"/>
                </w:rPr>
                <w:delText>Patrick Miller</w:delText>
              </w:r>
            </w:del>
          </w:p>
        </w:tc>
      </w:tr>
      <w:tr w:rsidR="00086FE8" w:rsidRPr="00A40601" w:rsidTr="00A94D30">
        <w:trPr>
          <w:cnfStyle w:val="000000100000" w:firstRow="0" w:lastRow="0" w:firstColumn="0" w:lastColumn="0" w:oddVBand="0" w:evenVBand="0" w:oddHBand="1" w:evenHBand="0" w:firstRowFirstColumn="0" w:firstRowLastColumn="0" w:lastRowFirstColumn="0" w:lastRowLastColumn="0"/>
          <w:trHeight w:val="576"/>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Jr. High Basketball – Girls</w:t>
            </w:r>
          </w:p>
          <w:p w:rsidR="00086FE8" w:rsidRDefault="00086FE8" w:rsidP="00086FE8">
            <w:pPr>
              <w:rPr>
                <w:rFonts w:ascii="Arial" w:hAnsi="Arial" w:cs="Arial"/>
              </w:rPr>
            </w:pP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Head Coach</w:t>
            </w:r>
          </w:p>
          <w:p w:rsidR="00086FE8" w:rsidRDefault="00086FE8" w:rsidP="00086FE8">
            <w:pPr>
              <w:rPr>
                <w:rFonts w:ascii="Arial" w:hAnsi="Arial" w:cs="Arial"/>
              </w:rPr>
            </w:pPr>
            <w:r>
              <w:rPr>
                <w:rFonts w:ascii="Arial" w:hAnsi="Arial" w:cs="Arial"/>
              </w:rPr>
              <w:t>Assistant</w:t>
            </w:r>
          </w:p>
        </w:tc>
        <w:tc>
          <w:tcPr>
            <w:tcW w:w="3174" w:type="dxa"/>
            <w:gridSpan w:val="3"/>
            <w:tcBorders>
              <w:top w:val="single" w:sz="18" w:space="0" w:color="FFFFFF"/>
              <w:bottom w:val="single" w:sz="18" w:space="0" w:color="FFFFFF"/>
            </w:tcBorders>
            <w:shd w:val="clear" w:color="000000" w:fill="FFFFFF"/>
          </w:tcPr>
          <w:p w:rsidR="00086FE8" w:rsidRDefault="009D4A9F" w:rsidP="00086FE8">
            <w:pPr>
              <w:rPr>
                <w:rFonts w:ascii="Arial" w:hAnsi="Arial" w:cs="Arial"/>
              </w:rPr>
            </w:pPr>
            <w:ins w:id="1044" w:author="tfrank" w:date="2022-04-07T09:57:00Z">
              <w:r>
                <w:rPr>
                  <w:rFonts w:ascii="Arial" w:hAnsi="Arial" w:cs="Arial"/>
                </w:rPr>
                <w:t xml:space="preserve">Brandon </w:t>
              </w:r>
              <w:proofErr w:type="spellStart"/>
              <w:r>
                <w:rPr>
                  <w:rFonts w:ascii="Arial" w:hAnsi="Arial" w:cs="Arial"/>
                </w:rPr>
                <w:t>Hrabe</w:t>
              </w:r>
            </w:ins>
            <w:proofErr w:type="spellEnd"/>
            <w:del w:id="1045" w:author="tfrank" w:date="2022-04-07T09:57:00Z">
              <w:r w:rsidR="00A14E0B" w:rsidDel="009D4A9F">
                <w:rPr>
                  <w:rFonts w:ascii="Arial" w:hAnsi="Arial" w:cs="Arial"/>
                </w:rPr>
                <w:delText>Dayna Weltmer</w:delText>
              </w:r>
            </w:del>
          </w:p>
          <w:p w:rsidR="00086FE8" w:rsidRDefault="009D4A9F" w:rsidP="00086FE8">
            <w:pPr>
              <w:rPr>
                <w:rFonts w:ascii="Arial" w:hAnsi="Arial" w:cs="Arial"/>
              </w:rPr>
            </w:pPr>
            <w:ins w:id="1046" w:author="tfrank" w:date="2022-04-07T09:57:00Z">
              <w:r>
                <w:rPr>
                  <w:rFonts w:ascii="Arial" w:hAnsi="Arial" w:cs="Arial"/>
                </w:rPr>
                <w:t>Danielle Gillen</w:t>
              </w:r>
            </w:ins>
            <w:del w:id="1047" w:author="usd237" w:date="2019-04-03T21:40:00Z">
              <w:r w:rsidR="00F5793B" w:rsidDel="00637618">
                <w:rPr>
                  <w:rFonts w:ascii="Arial" w:hAnsi="Arial" w:cs="Arial"/>
                </w:rPr>
                <w:delText>Deb Hanson</w:delText>
              </w:r>
            </w:del>
          </w:p>
        </w:tc>
      </w:tr>
      <w:tr w:rsidR="00086FE8" w:rsidRPr="00A40601" w:rsidTr="00A94D30">
        <w:trPr>
          <w:cnfStyle w:val="000000010000" w:firstRow="0" w:lastRow="0" w:firstColumn="0" w:lastColumn="0" w:oddVBand="0" w:evenVBand="0" w:oddHBand="0" w:evenHBand="1" w:firstRowFirstColumn="0" w:firstRowLastColumn="0" w:lastRowFirstColumn="0" w:lastRowLastColumn="0"/>
          <w:trHeight w:val="576"/>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Jr. High Wrestling</w:t>
            </w:r>
          </w:p>
          <w:p w:rsidR="00086FE8" w:rsidRDefault="00086FE8" w:rsidP="00086FE8">
            <w:pPr>
              <w:rPr>
                <w:rFonts w:ascii="Arial" w:hAnsi="Arial" w:cs="Arial"/>
              </w:rPr>
            </w:pP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Head Coach</w:t>
            </w:r>
          </w:p>
          <w:p w:rsidR="00086FE8" w:rsidRDefault="00086FE8" w:rsidP="00086FE8">
            <w:pPr>
              <w:rPr>
                <w:rFonts w:ascii="Arial" w:hAnsi="Arial" w:cs="Arial"/>
              </w:rPr>
            </w:pPr>
            <w:r>
              <w:rPr>
                <w:rFonts w:ascii="Arial" w:hAnsi="Arial" w:cs="Arial"/>
              </w:rPr>
              <w:t>Assistant</w:t>
            </w:r>
          </w:p>
        </w:tc>
        <w:tc>
          <w:tcPr>
            <w:tcW w:w="317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r>
              <w:rPr>
                <w:rFonts w:ascii="Arial" w:hAnsi="Arial" w:cs="Arial"/>
              </w:rPr>
              <w:t>Mike Rogers</w:t>
            </w:r>
          </w:p>
          <w:p w:rsidR="00E75CD8" w:rsidRDefault="009D4A9F" w:rsidP="00086FE8">
            <w:pPr>
              <w:rPr>
                <w:ins w:id="1048" w:author="tfrank" w:date="2022-04-07T09:58:00Z"/>
                <w:rFonts w:ascii="Arial" w:hAnsi="Arial" w:cs="Arial"/>
              </w:rPr>
            </w:pPr>
            <w:ins w:id="1049" w:author="tfrank" w:date="2022-04-07T09:57:00Z">
              <w:r>
                <w:rPr>
                  <w:rFonts w:ascii="Arial" w:hAnsi="Arial" w:cs="Arial"/>
                </w:rPr>
                <w:t>Clint Rogers</w:t>
              </w:r>
            </w:ins>
            <w:del w:id="1050" w:author="tfrank" w:date="2022-04-07T09:57:00Z">
              <w:r w:rsidR="00086FE8" w:rsidDel="009D4A9F">
                <w:rPr>
                  <w:rFonts w:ascii="Arial" w:hAnsi="Arial" w:cs="Arial"/>
                </w:rPr>
                <w:delText>Brock Hutchinson</w:delText>
              </w:r>
            </w:del>
          </w:p>
          <w:p w:rsidR="009D4A9F" w:rsidRDefault="009D4A9F" w:rsidP="00086FE8">
            <w:pPr>
              <w:rPr>
                <w:rFonts w:ascii="Arial" w:hAnsi="Arial" w:cs="Arial"/>
              </w:rPr>
            </w:pPr>
            <w:ins w:id="1051" w:author="tfrank" w:date="2022-04-07T09:58:00Z">
              <w:r>
                <w:rPr>
                  <w:rFonts w:ascii="Arial" w:hAnsi="Arial" w:cs="Arial"/>
                </w:rPr>
                <w:t xml:space="preserve">Landon </w:t>
              </w:r>
              <w:proofErr w:type="spellStart"/>
              <w:r>
                <w:rPr>
                  <w:rFonts w:ascii="Arial" w:hAnsi="Arial" w:cs="Arial"/>
                </w:rPr>
                <w:t>Keiswetter</w:t>
              </w:r>
            </w:ins>
            <w:proofErr w:type="spellEnd"/>
          </w:p>
        </w:tc>
      </w:tr>
      <w:tr w:rsidR="00086FE8" w:rsidRPr="00A40601" w:rsidTr="00A94D30">
        <w:trPr>
          <w:cnfStyle w:val="000000100000" w:firstRow="0" w:lastRow="0" w:firstColumn="0" w:lastColumn="0" w:oddVBand="0" w:evenVBand="0" w:oddHBand="1" w:evenHBand="0" w:firstRowFirstColumn="0" w:firstRowLastColumn="0" w:lastRowFirstColumn="0" w:lastRowLastColumn="0"/>
          <w:trHeight w:val="576"/>
        </w:trPr>
        <w:tc>
          <w:tcPr>
            <w:tcW w:w="3414" w:type="dxa"/>
            <w:gridSpan w:val="3"/>
            <w:tcBorders>
              <w:top w:val="single" w:sz="18" w:space="0" w:color="FFFFFF"/>
              <w:bottom w:val="single" w:sz="18" w:space="0" w:color="FFFFFF"/>
            </w:tcBorders>
            <w:shd w:val="clear" w:color="000000" w:fill="FFFFFF"/>
          </w:tcPr>
          <w:p w:rsidR="00E75CD8" w:rsidRDefault="00E75CD8" w:rsidP="00086FE8">
            <w:pPr>
              <w:rPr>
                <w:ins w:id="1052" w:author="tfrank" w:date="2021-04-20T15:21:00Z"/>
                <w:rFonts w:ascii="Arial" w:hAnsi="Arial" w:cs="Arial"/>
              </w:rPr>
            </w:pPr>
          </w:p>
          <w:p w:rsidR="00086FE8" w:rsidRDefault="00086FE8" w:rsidP="00086FE8">
            <w:pPr>
              <w:rPr>
                <w:rFonts w:ascii="Arial" w:hAnsi="Arial" w:cs="Arial"/>
              </w:rPr>
            </w:pPr>
            <w:r>
              <w:rPr>
                <w:rFonts w:ascii="Arial" w:hAnsi="Arial" w:cs="Arial"/>
              </w:rPr>
              <w:t>Yearbook/</w:t>
            </w:r>
            <w:proofErr w:type="spellStart"/>
            <w:r>
              <w:rPr>
                <w:rFonts w:ascii="Arial" w:hAnsi="Arial" w:cs="Arial"/>
              </w:rPr>
              <w:t>Centrian</w:t>
            </w:r>
            <w:proofErr w:type="spellEnd"/>
          </w:p>
        </w:tc>
        <w:tc>
          <w:tcPr>
            <w:tcW w:w="3420" w:type="dxa"/>
            <w:gridSpan w:val="2"/>
            <w:tcBorders>
              <w:top w:val="single" w:sz="18" w:space="0" w:color="FFFFFF"/>
              <w:bottom w:val="single" w:sz="18" w:space="0" w:color="FFFFFF"/>
            </w:tcBorders>
            <w:shd w:val="clear" w:color="000000" w:fill="FFFFFF"/>
          </w:tcPr>
          <w:p w:rsidR="00E75CD8" w:rsidRDefault="00E75CD8" w:rsidP="00086FE8">
            <w:pPr>
              <w:rPr>
                <w:ins w:id="1053" w:author="tfrank" w:date="2021-04-20T15:21:00Z"/>
                <w:rFonts w:ascii="Arial" w:hAnsi="Arial" w:cs="Arial"/>
              </w:rPr>
            </w:pPr>
          </w:p>
          <w:p w:rsidR="00086FE8" w:rsidRDefault="00086FE8" w:rsidP="00086FE8">
            <w:pPr>
              <w:rPr>
                <w:rFonts w:ascii="Arial" w:hAnsi="Arial" w:cs="Arial"/>
              </w:rPr>
            </w:pPr>
            <w:r>
              <w:rPr>
                <w:rFonts w:ascii="Arial" w:hAnsi="Arial" w:cs="Arial"/>
              </w:rPr>
              <w:t>Sponsor</w:t>
            </w:r>
          </w:p>
        </w:tc>
        <w:tc>
          <w:tcPr>
            <w:tcW w:w="3174" w:type="dxa"/>
            <w:gridSpan w:val="3"/>
            <w:tcBorders>
              <w:top w:val="single" w:sz="18" w:space="0" w:color="FFFFFF"/>
              <w:bottom w:val="single" w:sz="18" w:space="0" w:color="FFFFFF"/>
            </w:tcBorders>
            <w:shd w:val="clear" w:color="000000" w:fill="FFFFFF"/>
          </w:tcPr>
          <w:p w:rsidR="00E75CD8" w:rsidRDefault="00E75CD8" w:rsidP="00086FE8">
            <w:pPr>
              <w:rPr>
                <w:ins w:id="1054" w:author="tfrank" w:date="2021-04-20T15:21:00Z"/>
                <w:rFonts w:ascii="Arial" w:hAnsi="Arial" w:cs="Arial"/>
              </w:rPr>
            </w:pPr>
          </w:p>
          <w:p w:rsidR="00086FE8" w:rsidRDefault="00086FE8" w:rsidP="00086FE8">
            <w:pPr>
              <w:rPr>
                <w:rFonts w:ascii="Arial" w:hAnsi="Arial" w:cs="Arial"/>
              </w:rPr>
            </w:pPr>
            <w:del w:id="1055" w:author="tfrank" w:date="2022-04-07T10:29:00Z">
              <w:r w:rsidDel="008F6126">
                <w:rPr>
                  <w:rFonts w:ascii="Arial" w:hAnsi="Arial" w:cs="Arial"/>
                </w:rPr>
                <w:delText>Julie Molzahn</w:delText>
              </w:r>
            </w:del>
            <w:ins w:id="1056" w:author="tfrank" w:date="2022-04-07T10:29:00Z">
              <w:r w:rsidR="008F6126">
                <w:rPr>
                  <w:rFonts w:ascii="Arial" w:hAnsi="Arial" w:cs="Arial"/>
                </w:rPr>
                <w:t>Michelle</w:t>
              </w:r>
            </w:ins>
            <w:ins w:id="1057" w:author="tfrank" w:date="2022-04-07T10:30:00Z">
              <w:r w:rsidR="008F6126">
                <w:rPr>
                  <w:rFonts w:ascii="Arial" w:hAnsi="Arial" w:cs="Arial"/>
                </w:rPr>
                <w:t xml:space="preserve"> Elliott</w:t>
              </w:r>
            </w:ins>
          </w:p>
          <w:p w:rsidR="00086FE8" w:rsidRDefault="00086FE8" w:rsidP="00086FE8">
            <w:pPr>
              <w:rPr>
                <w:rFonts w:ascii="Arial" w:hAnsi="Arial" w:cs="Arial"/>
              </w:rPr>
            </w:pPr>
          </w:p>
          <w:p w:rsidR="00086FE8" w:rsidRDefault="00086FE8" w:rsidP="00086FE8">
            <w:pPr>
              <w:rPr>
                <w:rFonts w:ascii="Arial" w:hAnsi="Arial" w:cs="Arial"/>
              </w:rPr>
            </w:pPr>
          </w:p>
        </w:tc>
      </w:tr>
      <w:tr w:rsidR="00086FE8" w:rsidRPr="00A40601" w:rsidTr="00A94D30">
        <w:trPr>
          <w:cnfStyle w:val="000000010000" w:firstRow="0" w:lastRow="0" w:firstColumn="0" w:lastColumn="0" w:oddVBand="0" w:evenVBand="0" w:oddHBand="0" w:evenHBand="1" w:firstRowFirstColumn="0" w:firstRowLastColumn="0" w:lastRowFirstColumn="0" w:lastRowLastColumn="0"/>
          <w:trHeight w:val="432"/>
        </w:trPr>
        <w:tc>
          <w:tcPr>
            <w:tcW w:w="341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p>
        </w:tc>
        <w:tc>
          <w:tcPr>
            <w:tcW w:w="3420" w:type="dxa"/>
            <w:gridSpan w:val="2"/>
            <w:tcBorders>
              <w:top w:val="single" w:sz="18" w:space="0" w:color="FFFFFF"/>
              <w:bottom w:val="single" w:sz="18" w:space="0" w:color="FFFFFF"/>
            </w:tcBorders>
            <w:shd w:val="clear" w:color="000000" w:fill="FFFFFF"/>
          </w:tcPr>
          <w:p w:rsidR="00086FE8" w:rsidRDefault="00086FE8" w:rsidP="00086FE8">
            <w:pPr>
              <w:rPr>
                <w:rFonts w:ascii="Arial" w:hAnsi="Arial" w:cs="Arial"/>
              </w:rPr>
            </w:pPr>
          </w:p>
        </w:tc>
        <w:tc>
          <w:tcPr>
            <w:tcW w:w="3174" w:type="dxa"/>
            <w:gridSpan w:val="3"/>
            <w:tcBorders>
              <w:top w:val="single" w:sz="18" w:space="0" w:color="FFFFFF"/>
              <w:bottom w:val="single" w:sz="18" w:space="0" w:color="FFFFFF"/>
            </w:tcBorders>
            <w:shd w:val="clear" w:color="000000" w:fill="FFFFFF"/>
          </w:tcPr>
          <w:p w:rsidR="00086FE8" w:rsidRDefault="00086FE8" w:rsidP="00086FE8">
            <w:pPr>
              <w:rPr>
                <w:rFonts w:ascii="Arial" w:hAnsi="Arial" w:cs="Arial"/>
              </w:rPr>
            </w:pPr>
          </w:p>
        </w:tc>
      </w:tr>
      <w:tr w:rsidR="00086FE8" w:rsidRPr="00A40601" w:rsidTr="00802AFC">
        <w:trPr>
          <w:cnfStyle w:val="000000100000" w:firstRow="0" w:lastRow="0" w:firstColumn="0" w:lastColumn="0" w:oddVBand="0" w:evenVBand="0" w:oddHBand="1" w:evenHBand="0" w:firstRowFirstColumn="0" w:firstRowLastColumn="0" w:lastRowFirstColumn="0" w:lastRowLastColumn="0"/>
          <w:trHeight w:val="35"/>
        </w:trPr>
        <w:tc>
          <w:tcPr>
            <w:tcW w:w="3414" w:type="dxa"/>
            <w:gridSpan w:val="3"/>
            <w:tcBorders>
              <w:top w:val="single" w:sz="18" w:space="0" w:color="FFFFFF"/>
              <w:bottom w:val="nil"/>
            </w:tcBorders>
            <w:shd w:val="clear" w:color="000000" w:fill="FFFFFF"/>
          </w:tcPr>
          <w:p w:rsidR="00086FE8" w:rsidRDefault="00086FE8" w:rsidP="00086FE8">
            <w:pPr>
              <w:rPr>
                <w:rFonts w:ascii="Arial" w:hAnsi="Arial" w:cs="Arial"/>
              </w:rPr>
            </w:pPr>
          </w:p>
        </w:tc>
        <w:tc>
          <w:tcPr>
            <w:tcW w:w="3420" w:type="dxa"/>
            <w:gridSpan w:val="2"/>
            <w:tcBorders>
              <w:top w:val="single" w:sz="18" w:space="0" w:color="FFFFFF"/>
              <w:bottom w:val="nil"/>
            </w:tcBorders>
            <w:shd w:val="clear" w:color="000000" w:fill="FFFFFF"/>
          </w:tcPr>
          <w:p w:rsidR="00086FE8" w:rsidRDefault="00086FE8" w:rsidP="00086FE8">
            <w:pPr>
              <w:rPr>
                <w:rFonts w:ascii="Arial" w:hAnsi="Arial" w:cs="Arial"/>
              </w:rPr>
            </w:pPr>
          </w:p>
        </w:tc>
        <w:tc>
          <w:tcPr>
            <w:tcW w:w="3174" w:type="dxa"/>
            <w:gridSpan w:val="3"/>
            <w:tcBorders>
              <w:top w:val="single" w:sz="18" w:space="0" w:color="FFFFFF"/>
              <w:bottom w:val="nil"/>
            </w:tcBorders>
            <w:shd w:val="clear" w:color="000000" w:fill="FFFFFF"/>
          </w:tcPr>
          <w:p w:rsidR="00086FE8" w:rsidRDefault="00086FE8" w:rsidP="00086FE8">
            <w:pPr>
              <w:rPr>
                <w:rFonts w:ascii="Arial" w:hAnsi="Arial" w:cs="Arial"/>
              </w:rPr>
            </w:pPr>
          </w:p>
        </w:tc>
      </w:tr>
    </w:tbl>
    <w:p w:rsidR="0082183C" w:rsidRDefault="0082183C">
      <w:pPr>
        <w:rPr>
          <w:rFonts w:ascii="Arial" w:hAnsi="Arial" w:cs="Arial"/>
        </w:rPr>
      </w:pPr>
      <w:r>
        <w:rPr>
          <w:rFonts w:ascii="Arial" w:hAnsi="Arial" w:cs="Arial"/>
        </w:rPr>
        <w:br w:type="page"/>
      </w:r>
    </w:p>
    <w:p w:rsidR="008855A3" w:rsidRPr="00B231C4" w:rsidRDefault="008855A3" w:rsidP="00A17DC2">
      <w:pPr>
        <w:pStyle w:val="Heading4"/>
        <w:spacing w:after="240"/>
        <w:ind w:firstLine="0"/>
        <w:jc w:val="both"/>
        <w:rPr>
          <w:rFonts w:ascii="Arial" w:hAnsi="Arial" w:cs="Arial"/>
          <w:u w:val="single"/>
          <w:rPrChange w:id="1058" w:author="usd237" w:date="2020-04-01T11:24:00Z">
            <w:rPr>
              <w:rFonts w:ascii="Arial" w:hAnsi="Arial" w:cs="Arial"/>
            </w:rPr>
          </w:rPrChange>
        </w:rPr>
      </w:pPr>
      <w:r w:rsidRPr="00B231C4">
        <w:rPr>
          <w:rFonts w:ascii="Arial" w:hAnsi="Arial" w:cs="Arial"/>
          <w:u w:val="single"/>
          <w:rPrChange w:id="1059" w:author="usd237" w:date="2020-04-01T11:24:00Z">
            <w:rPr>
              <w:rFonts w:ascii="Arial" w:hAnsi="Arial" w:cs="Arial"/>
            </w:rPr>
          </w:rPrChange>
        </w:rPr>
        <w:t>ORGANIZATION SPONSOR’S GUIDELINES</w:t>
      </w:r>
    </w:p>
    <w:p w:rsidR="008855A3" w:rsidRPr="00B443AA" w:rsidRDefault="008855A3" w:rsidP="00A17DC2">
      <w:pPr>
        <w:spacing w:after="240"/>
        <w:jc w:val="both"/>
        <w:rPr>
          <w:rFonts w:ascii="Arial" w:hAnsi="Arial" w:cs="Arial"/>
        </w:rPr>
      </w:pPr>
      <w:r w:rsidRPr="00B443AA">
        <w:rPr>
          <w:rFonts w:ascii="Arial" w:hAnsi="Arial" w:cs="Arial"/>
          <w:u w:val="single"/>
        </w:rPr>
        <w:t>ROSTER</w:t>
      </w:r>
      <w:r w:rsidRPr="00B443AA">
        <w:rPr>
          <w:rFonts w:ascii="Arial" w:hAnsi="Arial" w:cs="Arial"/>
        </w:rPr>
        <w:t xml:space="preserve">:  Each sponsor should submit a club </w:t>
      </w:r>
      <w:r w:rsidR="00C576A3" w:rsidRPr="00B443AA">
        <w:rPr>
          <w:rFonts w:ascii="Arial" w:hAnsi="Arial" w:cs="Arial"/>
        </w:rPr>
        <w:t>roster to the office as soon as it is finalized.</w:t>
      </w:r>
    </w:p>
    <w:p w:rsidR="008855A3" w:rsidRPr="00B443AA" w:rsidRDefault="008855A3" w:rsidP="00A17DC2">
      <w:pPr>
        <w:spacing w:after="240"/>
        <w:jc w:val="both"/>
        <w:rPr>
          <w:rFonts w:ascii="Arial" w:hAnsi="Arial" w:cs="Arial"/>
        </w:rPr>
      </w:pPr>
      <w:r w:rsidRPr="00B443AA">
        <w:rPr>
          <w:rFonts w:ascii="Arial" w:hAnsi="Arial" w:cs="Arial"/>
          <w:u w:val="single"/>
        </w:rPr>
        <w:t>MONTHLY CALENDAR</w:t>
      </w:r>
      <w:r w:rsidRPr="00B443AA">
        <w:rPr>
          <w:rFonts w:ascii="Arial" w:hAnsi="Arial" w:cs="Arial"/>
        </w:rPr>
        <w:t>:  The sponsors shall approve all activities which appear on the monthly calendar.  This shall be accomplished before the end of the month.</w:t>
      </w:r>
    </w:p>
    <w:p w:rsidR="008855A3" w:rsidRPr="00B443AA" w:rsidRDefault="008855A3" w:rsidP="00A17DC2">
      <w:pPr>
        <w:spacing w:after="240"/>
        <w:jc w:val="both"/>
        <w:rPr>
          <w:rFonts w:ascii="Arial" w:hAnsi="Arial" w:cs="Arial"/>
        </w:rPr>
      </w:pPr>
      <w:r w:rsidRPr="00B443AA">
        <w:rPr>
          <w:rFonts w:ascii="Arial" w:hAnsi="Arial" w:cs="Arial"/>
          <w:u w:val="single"/>
        </w:rPr>
        <w:t>MEETINGS</w:t>
      </w:r>
      <w:r w:rsidRPr="00B443AA">
        <w:rPr>
          <w:rFonts w:ascii="Arial" w:hAnsi="Arial" w:cs="Arial"/>
        </w:rPr>
        <w:t xml:space="preserve">:  All classes and organizations will be allowed to meet </w:t>
      </w:r>
      <w:r w:rsidR="00C576A3" w:rsidRPr="00B443AA">
        <w:rPr>
          <w:rFonts w:ascii="Arial" w:hAnsi="Arial" w:cs="Arial"/>
        </w:rPr>
        <w:t>as arranged during activity period.</w:t>
      </w:r>
    </w:p>
    <w:p w:rsidR="008855A3" w:rsidRPr="00B443AA" w:rsidRDefault="008855A3" w:rsidP="00A17DC2">
      <w:pPr>
        <w:spacing w:after="240"/>
        <w:jc w:val="both"/>
        <w:rPr>
          <w:rFonts w:ascii="Arial" w:hAnsi="Arial" w:cs="Arial"/>
        </w:rPr>
      </w:pPr>
      <w:r w:rsidRPr="00B443AA">
        <w:rPr>
          <w:rFonts w:ascii="Arial" w:hAnsi="Arial" w:cs="Arial"/>
          <w:u w:val="single"/>
        </w:rPr>
        <w:t>CONSTITUTIONS AND MINUTES</w:t>
      </w:r>
      <w:r w:rsidRPr="00B443AA">
        <w:rPr>
          <w:rFonts w:ascii="Arial" w:hAnsi="Arial" w:cs="Arial"/>
        </w:rPr>
        <w:t xml:space="preserve">:   All classes and organizations will be required to have a constitution on file in the office.  See </w:t>
      </w:r>
      <w:ins w:id="1060" w:author="usd237" w:date="2019-02-27T10:59:00Z">
        <w:r w:rsidR="00402CE3">
          <w:rPr>
            <w:rFonts w:ascii="Arial" w:hAnsi="Arial" w:cs="Arial"/>
          </w:rPr>
          <w:t>Attendance Secretary/Athletic Director Secretary</w:t>
        </w:r>
      </w:ins>
      <w:del w:id="1061" w:author="usd237" w:date="2019-02-27T10:56:00Z">
        <w:r w:rsidRPr="00B443AA" w:rsidDel="00402CE3">
          <w:rPr>
            <w:rFonts w:ascii="Arial" w:hAnsi="Arial" w:cs="Arial"/>
          </w:rPr>
          <w:delText>Gayle</w:delText>
        </w:r>
      </w:del>
      <w:r w:rsidRPr="00B443AA">
        <w:rPr>
          <w:rFonts w:ascii="Arial" w:hAnsi="Arial" w:cs="Arial"/>
        </w:rPr>
        <w:t xml:space="preserve"> to make sure you have a current constitution on file. Also required will be a file copy of the secretary’s minutes turned in to </w:t>
      </w:r>
      <w:ins w:id="1062" w:author="usd237" w:date="2019-02-27T10:59:00Z">
        <w:r w:rsidR="00402CE3">
          <w:rPr>
            <w:rFonts w:ascii="Arial" w:hAnsi="Arial" w:cs="Arial"/>
          </w:rPr>
          <w:t>Attendance Secretary/Athletic Director Secretary</w:t>
        </w:r>
        <w:r w:rsidR="00402CE3" w:rsidRPr="00B443AA">
          <w:rPr>
            <w:rFonts w:ascii="Arial" w:hAnsi="Arial" w:cs="Arial"/>
          </w:rPr>
          <w:t xml:space="preserve"> </w:t>
        </w:r>
      </w:ins>
      <w:del w:id="1063" w:author="usd237" w:date="2019-02-27T10:59:00Z">
        <w:r w:rsidRPr="00B443AA" w:rsidDel="00402CE3">
          <w:rPr>
            <w:rFonts w:ascii="Arial" w:hAnsi="Arial" w:cs="Arial"/>
          </w:rPr>
          <w:delText xml:space="preserve">Gayle </w:delText>
        </w:r>
      </w:del>
      <w:r w:rsidRPr="00B443AA">
        <w:rPr>
          <w:rFonts w:ascii="Arial" w:hAnsi="Arial" w:cs="Arial"/>
        </w:rPr>
        <w:t>after each meeting.</w:t>
      </w:r>
    </w:p>
    <w:p w:rsidR="008855A3" w:rsidRPr="00B443AA" w:rsidRDefault="008855A3" w:rsidP="00A17DC2">
      <w:pPr>
        <w:spacing w:after="240"/>
        <w:jc w:val="both"/>
        <w:rPr>
          <w:rFonts w:ascii="Arial" w:hAnsi="Arial" w:cs="Arial"/>
        </w:rPr>
      </w:pPr>
      <w:r w:rsidRPr="00B443AA">
        <w:rPr>
          <w:rFonts w:ascii="Arial" w:hAnsi="Arial" w:cs="Arial"/>
          <w:u w:val="single"/>
        </w:rPr>
        <w:t>CONCESSION GUIDELINES</w:t>
      </w:r>
      <w:r w:rsidRPr="00B443AA">
        <w:rPr>
          <w:rFonts w:ascii="Arial" w:hAnsi="Arial" w:cs="Arial"/>
        </w:rPr>
        <w:t>:  The sponsor shall submit a concessio</w:t>
      </w:r>
      <w:r w:rsidR="00437C0E" w:rsidRPr="00B443AA">
        <w:rPr>
          <w:rFonts w:ascii="Arial" w:hAnsi="Arial" w:cs="Arial"/>
        </w:rPr>
        <w:t xml:space="preserve">ns duty roster to </w:t>
      </w:r>
      <w:del w:id="1064" w:author="usd237" w:date="2019-02-27T10:06:00Z">
        <w:r w:rsidR="00437C0E" w:rsidRPr="00B443AA" w:rsidDel="006A6329">
          <w:rPr>
            <w:rFonts w:ascii="Arial" w:hAnsi="Arial" w:cs="Arial"/>
          </w:rPr>
          <w:delText>Ms</w:delText>
        </w:r>
      </w:del>
      <w:ins w:id="1065" w:author="usd237" w:date="2019-02-27T10:06:00Z">
        <w:r w:rsidR="006A6329">
          <w:rPr>
            <w:rFonts w:ascii="Arial" w:hAnsi="Arial" w:cs="Arial"/>
          </w:rPr>
          <w:t>the Concessions Director or Assistant Concessions Directors</w:t>
        </w:r>
      </w:ins>
      <w:del w:id="1066" w:author="usd237" w:date="2019-02-27T10:06:00Z">
        <w:r w:rsidR="00437C0E" w:rsidRPr="00B443AA" w:rsidDel="006A6329">
          <w:rPr>
            <w:rFonts w:ascii="Arial" w:hAnsi="Arial" w:cs="Arial"/>
          </w:rPr>
          <w:delText>. Respess</w:delText>
        </w:r>
      </w:del>
      <w:r w:rsidR="00C6793D" w:rsidRPr="00B443AA">
        <w:rPr>
          <w:rFonts w:ascii="Arial" w:hAnsi="Arial" w:cs="Arial"/>
        </w:rPr>
        <w:t xml:space="preserve"> </w:t>
      </w:r>
      <w:r w:rsidRPr="00B443AA">
        <w:rPr>
          <w:rFonts w:ascii="Arial" w:hAnsi="Arial" w:cs="Arial"/>
        </w:rPr>
        <w:t xml:space="preserve">before the end of the school day on those days their organization is in charge of the concession stand.  </w:t>
      </w:r>
      <w:del w:id="1067" w:author="usd237" w:date="2019-04-03T21:40:00Z">
        <w:r w:rsidRPr="00B443AA" w:rsidDel="00637618">
          <w:rPr>
            <w:rFonts w:ascii="Arial" w:hAnsi="Arial" w:cs="Arial"/>
          </w:rPr>
          <w:delText>Organizations which do not clean up the concessions area after its use will be assessed a $5.00 clean-up charge.</w:delText>
        </w:r>
      </w:del>
      <w:r w:rsidRPr="00B443AA">
        <w:rPr>
          <w:rFonts w:ascii="Arial" w:hAnsi="Arial" w:cs="Arial"/>
        </w:rPr>
        <w:t xml:space="preserve">  All concession stands will have an adult present to supervise the money box.  This adult supervisor will receive money from students and will take money out of the money box for change.  The student will still figure the customer’s total bill, collect the amount due, and then give it to the adult supervisor at the change box.  If there is any change due, the student will receive it from the supervisor and return it to the customer.  It is suggested that the student count the customer’s change back to him in the appropriate manner.  The organization needs to assign an adult money box supervisor for the times that they have concessions, explaining that the director will check to see if a supervisor is at the money box before the concession stand will be open for business.</w:t>
      </w:r>
    </w:p>
    <w:p w:rsidR="008855A3" w:rsidRPr="00B443AA" w:rsidRDefault="008855A3" w:rsidP="00A17DC2">
      <w:pPr>
        <w:spacing w:after="240"/>
        <w:jc w:val="both"/>
        <w:rPr>
          <w:rFonts w:ascii="Arial" w:hAnsi="Arial" w:cs="Arial"/>
        </w:rPr>
      </w:pPr>
      <w:r w:rsidRPr="00B443AA">
        <w:rPr>
          <w:rFonts w:ascii="Arial" w:hAnsi="Arial" w:cs="Arial"/>
          <w:u w:val="single"/>
        </w:rPr>
        <w:t>ACTIVITY FUNDS</w:t>
      </w:r>
      <w:r w:rsidRPr="00B443AA">
        <w:rPr>
          <w:rFonts w:ascii="Arial" w:hAnsi="Arial" w:cs="Arial"/>
        </w:rPr>
        <w:t xml:space="preserve">:  One of the most upsetting experiences an activity sponsor can endure is to lose or misplace money which has been entrusted to them by the students of the organization they sponsor.  This is also the most unnecessary experience one can have </w:t>
      </w:r>
      <w:proofErr w:type="gramStart"/>
      <w:r w:rsidRPr="00B443AA">
        <w:rPr>
          <w:rFonts w:ascii="Arial" w:hAnsi="Arial" w:cs="Arial"/>
        </w:rPr>
        <w:t>happen</w:t>
      </w:r>
      <w:proofErr w:type="gramEnd"/>
      <w:r w:rsidRPr="00B443AA">
        <w:rPr>
          <w:rFonts w:ascii="Arial" w:hAnsi="Arial" w:cs="Arial"/>
        </w:rPr>
        <w:t xml:space="preserve"> to them.  Therefore, the following rules apply to the handling of activity funds:</w:t>
      </w:r>
    </w:p>
    <w:p w:rsidR="008855A3" w:rsidRPr="007459DD" w:rsidRDefault="008855A3" w:rsidP="00544387">
      <w:pPr>
        <w:pStyle w:val="ListParagraph"/>
        <w:numPr>
          <w:ilvl w:val="0"/>
          <w:numId w:val="9"/>
        </w:numPr>
        <w:spacing w:after="240"/>
        <w:ind w:left="432" w:hanging="432"/>
        <w:contextualSpacing w:val="0"/>
        <w:jc w:val="both"/>
        <w:rPr>
          <w:rFonts w:ascii="Arial" w:hAnsi="Arial" w:cs="Arial"/>
        </w:rPr>
      </w:pPr>
      <w:r w:rsidRPr="007459DD">
        <w:rPr>
          <w:rFonts w:ascii="Arial" w:hAnsi="Arial" w:cs="Arial"/>
          <w:b/>
          <w:i/>
        </w:rPr>
        <w:t xml:space="preserve">All monies are to be deposited with </w:t>
      </w:r>
      <w:del w:id="1068" w:author="usd237" w:date="2019-02-27T10:07:00Z">
        <w:r w:rsidR="007459DD" w:rsidRPr="007459DD" w:rsidDel="006A6329">
          <w:rPr>
            <w:rFonts w:ascii="Arial" w:hAnsi="Arial" w:cs="Arial"/>
            <w:b/>
            <w:i/>
          </w:rPr>
          <w:delText>Theresa Rentschler</w:delText>
        </w:r>
      </w:del>
      <w:ins w:id="1069" w:author="usd237" w:date="2019-02-27T10:07:00Z">
        <w:r w:rsidR="006A6329">
          <w:rPr>
            <w:rFonts w:ascii="Arial" w:hAnsi="Arial" w:cs="Arial"/>
            <w:b/>
            <w:i/>
          </w:rPr>
          <w:t>Activity Funds Director</w:t>
        </w:r>
      </w:ins>
      <w:r w:rsidRPr="007459DD">
        <w:rPr>
          <w:rFonts w:ascii="Arial" w:hAnsi="Arial" w:cs="Arial"/>
          <w:b/>
          <w:i/>
        </w:rPr>
        <w:t xml:space="preserve"> on the day they are received by the sponsor</w:t>
      </w:r>
      <w:r w:rsidRPr="007459DD">
        <w:rPr>
          <w:rFonts w:ascii="Arial" w:hAnsi="Arial" w:cs="Arial"/>
        </w:rPr>
        <w:t>.  She will issue a receipt for the amount.</w:t>
      </w:r>
      <w:r w:rsidR="007459DD" w:rsidRPr="007459DD">
        <w:rPr>
          <w:rFonts w:ascii="Arial" w:hAnsi="Arial" w:cs="Arial"/>
        </w:rPr>
        <w:t xml:space="preserve">  Please do this before 3:00 pm, if possible</w:t>
      </w:r>
      <w:r w:rsidRPr="007459DD">
        <w:rPr>
          <w:rFonts w:ascii="Arial" w:hAnsi="Arial" w:cs="Arial"/>
        </w:rPr>
        <w:t>.</w:t>
      </w:r>
    </w:p>
    <w:p w:rsidR="008855A3" w:rsidRPr="00B443AA" w:rsidRDefault="008855A3" w:rsidP="00544387">
      <w:pPr>
        <w:pStyle w:val="ListParagraph"/>
        <w:numPr>
          <w:ilvl w:val="0"/>
          <w:numId w:val="9"/>
        </w:numPr>
        <w:spacing w:after="240"/>
        <w:ind w:left="432" w:hanging="432"/>
        <w:contextualSpacing w:val="0"/>
        <w:jc w:val="both"/>
        <w:rPr>
          <w:rFonts w:ascii="Arial" w:hAnsi="Arial" w:cs="Arial"/>
        </w:rPr>
      </w:pPr>
      <w:r w:rsidRPr="00B443AA">
        <w:rPr>
          <w:rFonts w:ascii="Arial" w:hAnsi="Arial" w:cs="Arial"/>
        </w:rPr>
        <w:t>The receipt should be given to the organization secretary for posting in the records of the organization.</w:t>
      </w:r>
    </w:p>
    <w:p w:rsidR="008855A3" w:rsidRPr="00B443AA" w:rsidRDefault="008855A3" w:rsidP="00544387">
      <w:pPr>
        <w:pStyle w:val="ListParagraph"/>
        <w:numPr>
          <w:ilvl w:val="0"/>
          <w:numId w:val="9"/>
        </w:numPr>
        <w:spacing w:after="240"/>
        <w:ind w:left="432" w:hanging="432"/>
        <w:contextualSpacing w:val="0"/>
        <w:jc w:val="both"/>
        <w:rPr>
          <w:rFonts w:ascii="Arial" w:hAnsi="Arial" w:cs="Arial"/>
        </w:rPr>
      </w:pPr>
      <w:r w:rsidRPr="00B443AA">
        <w:rPr>
          <w:rFonts w:ascii="Arial" w:hAnsi="Arial" w:cs="Arial"/>
        </w:rPr>
        <w:t>No money is to be left in your desk, the teacher’s lounge, or any other "favorite" hiding place.</w:t>
      </w:r>
    </w:p>
    <w:p w:rsidR="008855A3" w:rsidRPr="00B443AA" w:rsidRDefault="008855A3" w:rsidP="00544387">
      <w:pPr>
        <w:pStyle w:val="ListParagraph"/>
        <w:numPr>
          <w:ilvl w:val="0"/>
          <w:numId w:val="9"/>
        </w:numPr>
        <w:spacing w:after="240"/>
        <w:ind w:left="432" w:hanging="432"/>
        <w:contextualSpacing w:val="0"/>
        <w:jc w:val="both"/>
        <w:rPr>
          <w:rFonts w:ascii="Arial" w:hAnsi="Arial" w:cs="Arial"/>
          <w:b/>
          <w:i/>
        </w:rPr>
      </w:pPr>
      <w:r w:rsidRPr="00B443AA">
        <w:rPr>
          <w:rFonts w:ascii="Arial" w:hAnsi="Arial" w:cs="Arial"/>
          <w:b/>
          <w:i/>
        </w:rPr>
        <w:t>Change must be requested before 1:00 p.m. of the day you need it, although one day in advance is thoughtful.</w:t>
      </w:r>
    </w:p>
    <w:p w:rsidR="008855A3" w:rsidRPr="00B443AA" w:rsidRDefault="008855A3" w:rsidP="00544387">
      <w:pPr>
        <w:pStyle w:val="ListParagraph"/>
        <w:numPr>
          <w:ilvl w:val="0"/>
          <w:numId w:val="9"/>
        </w:numPr>
        <w:spacing w:after="240"/>
        <w:ind w:left="432" w:hanging="432"/>
        <w:contextualSpacing w:val="0"/>
        <w:jc w:val="both"/>
        <w:rPr>
          <w:rFonts w:ascii="Arial" w:hAnsi="Arial" w:cs="Arial"/>
        </w:rPr>
      </w:pPr>
      <w:r w:rsidRPr="00B443AA">
        <w:rPr>
          <w:rFonts w:ascii="Arial" w:hAnsi="Arial" w:cs="Arial"/>
        </w:rPr>
        <w:t xml:space="preserve">Purchase orders </w:t>
      </w:r>
      <w:r w:rsidRPr="00B443AA">
        <w:rPr>
          <w:rFonts w:ascii="Arial" w:hAnsi="Arial" w:cs="Arial"/>
          <w:b/>
          <w:i/>
        </w:rPr>
        <w:t>must</w:t>
      </w:r>
      <w:r w:rsidRPr="00B443AA">
        <w:rPr>
          <w:rFonts w:ascii="Arial" w:hAnsi="Arial" w:cs="Arial"/>
        </w:rPr>
        <w:t xml:space="preserve"> be obtained in advance. Making a purchase and then bringing in a receipt is risky business, because the expenditure may not be approved.</w:t>
      </w:r>
    </w:p>
    <w:p w:rsidR="00541D4A" w:rsidRPr="007459DD" w:rsidRDefault="008855A3" w:rsidP="00544387">
      <w:pPr>
        <w:pStyle w:val="ListParagraph"/>
        <w:numPr>
          <w:ilvl w:val="0"/>
          <w:numId w:val="9"/>
        </w:numPr>
        <w:spacing w:after="240"/>
        <w:ind w:left="432" w:hanging="432"/>
        <w:contextualSpacing w:val="0"/>
        <w:jc w:val="both"/>
        <w:rPr>
          <w:rFonts w:ascii="Arial" w:hAnsi="Arial" w:cs="Arial"/>
        </w:rPr>
      </w:pPr>
      <w:r w:rsidRPr="007459DD">
        <w:rPr>
          <w:rFonts w:ascii="Arial" w:hAnsi="Arial" w:cs="Arial"/>
        </w:rPr>
        <w:t>Each account within the activity fund shall comply with the cash-basis law.  No commitments or indebtedness shall be incurred unless there is cash on hand.  The sponsor shall audit and receive a receipt for all fund-raising activities they sponsor.  Expenditures must be approved by the sponsor and the activity director.  If you are in a position of selling something, either to students or to the community, please remember that we are responsible for adding sales tax to the purchase price of the item sold. Organizational treasurers should be trained to properly collect dues and account for</w:t>
      </w:r>
      <w:r w:rsidR="007459DD" w:rsidRPr="007459DD">
        <w:rPr>
          <w:rFonts w:ascii="Arial" w:hAnsi="Arial" w:cs="Arial"/>
        </w:rPr>
        <w:t xml:space="preserve"> </w:t>
      </w:r>
      <w:r w:rsidRPr="007459DD">
        <w:rPr>
          <w:rFonts w:ascii="Arial" w:hAnsi="Arial" w:cs="Arial"/>
        </w:rPr>
        <w:t xml:space="preserve">transactions. Account print-outs can be obtained from </w:t>
      </w:r>
      <w:del w:id="1070" w:author="usd237" w:date="2019-02-27T10:09:00Z">
        <w:r w:rsidR="007459DD" w:rsidDel="006A6329">
          <w:rPr>
            <w:rFonts w:ascii="Arial" w:hAnsi="Arial" w:cs="Arial"/>
          </w:rPr>
          <w:delText>Theresa Rentschler</w:delText>
        </w:r>
      </w:del>
      <w:ins w:id="1071" w:author="usd237" w:date="2019-02-27T10:09:00Z">
        <w:r w:rsidR="006A6329">
          <w:rPr>
            <w:rFonts w:ascii="Arial" w:hAnsi="Arial" w:cs="Arial"/>
          </w:rPr>
          <w:t>Activity Funds Director</w:t>
        </w:r>
      </w:ins>
      <w:r w:rsidRPr="007459DD">
        <w:rPr>
          <w:rFonts w:ascii="Arial" w:hAnsi="Arial" w:cs="Arial"/>
        </w:rPr>
        <w:t>, as well as any assistance in keeping your organ</w:t>
      </w:r>
      <w:r w:rsidR="00A17DC2" w:rsidRPr="007459DD">
        <w:rPr>
          <w:rFonts w:ascii="Arial" w:hAnsi="Arial" w:cs="Arial"/>
        </w:rPr>
        <w:t>ization’s records, upon request</w:t>
      </w:r>
      <w:r w:rsidR="007459DD">
        <w:rPr>
          <w:rFonts w:ascii="Arial" w:hAnsi="Arial" w:cs="Arial"/>
        </w:rPr>
        <w:t>.</w:t>
      </w:r>
    </w:p>
    <w:p w:rsidR="008855A3" w:rsidRPr="00B231C4" w:rsidRDefault="008855A3" w:rsidP="00A17DC2">
      <w:pPr>
        <w:pStyle w:val="Heading4"/>
        <w:spacing w:after="240"/>
        <w:ind w:firstLine="0"/>
        <w:jc w:val="both"/>
        <w:rPr>
          <w:rFonts w:ascii="Arial" w:hAnsi="Arial" w:cs="Arial"/>
          <w:u w:val="single"/>
          <w:rPrChange w:id="1072" w:author="usd237" w:date="2020-04-01T11:24:00Z">
            <w:rPr>
              <w:rFonts w:ascii="Arial" w:hAnsi="Arial" w:cs="Arial"/>
            </w:rPr>
          </w:rPrChange>
        </w:rPr>
      </w:pPr>
      <w:r w:rsidRPr="00B231C4">
        <w:rPr>
          <w:rFonts w:ascii="Arial" w:hAnsi="Arial" w:cs="Arial"/>
          <w:u w:val="single"/>
          <w:rPrChange w:id="1073" w:author="usd237" w:date="2020-04-01T11:24:00Z">
            <w:rPr>
              <w:rFonts w:ascii="Arial" w:hAnsi="Arial" w:cs="Arial"/>
            </w:rPr>
          </w:rPrChange>
        </w:rPr>
        <w:t>PLANNING AND SUPERVISION</w:t>
      </w:r>
    </w:p>
    <w:p w:rsidR="008855A3" w:rsidRPr="00B443AA" w:rsidDel="00637618" w:rsidRDefault="008855A3" w:rsidP="00A17DC2">
      <w:pPr>
        <w:spacing w:after="240"/>
        <w:jc w:val="both"/>
        <w:rPr>
          <w:del w:id="1074" w:author="usd237" w:date="2019-04-03T21:42:00Z"/>
          <w:rFonts w:ascii="Arial" w:hAnsi="Arial" w:cs="Arial"/>
        </w:rPr>
      </w:pPr>
      <w:del w:id="1075" w:author="usd237" w:date="2019-04-03T21:42:00Z">
        <w:r w:rsidRPr="00B443AA" w:rsidDel="00637618">
          <w:rPr>
            <w:rFonts w:ascii="Arial" w:hAnsi="Arial" w:cs="Arial"/>
            <w:u w:val="single"/>
          </w:rPr>
          <w:delText>LESSON PLANS</w:delText>
        </w:r>
        <w:r w:rsidRPr="00B443AA" w:rsidDel="00637618">
          <w:rPr>
            <w:rFonts w:ascii="Arial" w:hAnsi="Arial" w:cs="Arial"/>
          </w:rPr>
          <w:delText>:  Le</w:delText>
        </w:r>
        <w:r w:rsidR="00C576A3" w:rsidRPr="00B443AA" w:rsidDel="00637618">
          <w:rPr>
            <w:rFonts w:ascii="Arial" w:hAnsi="Arial" w:cs="Arial"/>
          </w:rPr>
          <w:delText>sson plans should be completed and on the website by Monday mornings before class.</w:delText>
        </w:r>
      </w:del>
    </w:p>
    <w:p w:rsidR="008855A3" w:rsidRPr="00B443AA" w:rsidRDefault="008855A3" w:rsidP="00A17DC2">
      <w:pPr>
        <w:spacing w:after="240"/>
        <w:jc w:val="both"/>
        <w:rPr>
          <w:rFonts w:ascii="Arial" w:hAnsi="Arial" w:cs="Arial"/>
        </w:rPr>
      </w:pPr>
      <w:r w:rsidRPr="00B443AA">
        <w:rPr>
          <w:rFonts w:ascii="Arial" w:hAnsi="Arial" w:cs="Arial"/>
          <w:u w:val="single"/>
        </w:rPr>
        <w:t>SEMESTER PLANNING</w:t>
      </w:r>
      <w:r w:rsidRPr="00B443AA">
        <w:rPr>
          <w:rFonts w:ascii="Arial" w:hAnsi="Arial" w:cs="Arial"/>
        </w:rPr>
        <w:t>:  Class objectives should be planned to cover the entire semester.  Careful planning will enable you to evaluate your own teaching and the progress of your students.  Semester planning should be concerned with the generalized objectives and structure of your particular audiovisual materials or supplies available which are required to carry out a particular objective effectively.  These plans do not have to be turned in, but please be reminded to use objectives from Ks. Standards of Practice.</w:t>
      </w:r>
    </w:p>
    <w:p w:rsidR="008855A3" w:rsidRPr="00B443AA" w:rsidRDefault="008855A3" w:rsidP="00A17DC2">
      <w:pPr>
        <w:spacing w:after="240"/>
        <w:jc w:val="both"/>
        <w:rPr>
          <w:rFonts w:ascii="Arial" w:hAnsi="Arial" w:cs="Arial"/>
        </w:rPr>
      </w:pPr>
      <w:r w:rsidRPr="00B443AA">
        <w:rPr>
          <w:rFonts w:ascii="Arial" w:hAnsi="Arial" w:cs="Arial"/>
          <w:u w:val="single"/>
        </w:rPr>
        <w:t>WEEKLY PLANNING</w:t>
      </w:r>
      <w:r w:rsidRPr="00B443AA">
        <w:rPr>
          <w:rFonts w:ascii="Arial" w:hAnsi="Arial" w:cs="Arial"/>
        </w:rPr>
        <w:t>:  Weekly planning is necessarily more specific than semester planning, and should include:  (1) objectives to be covered, (2) specific test and individual assignments, and (3) homework or test assignments.  Weekly planning is imperative in the event that a substitute teacher is required.</w:t>
      </w:r>
    </w:p>
    <w:p w:rsidR="008855A3" w:rsidRPr="00B443AA" w:rsidRDefault="008855A3" w:rsidP="00A17DC2">
      <w:pPr>
        <w:spacing w:after="240"/>
        <w:jc w:val="both"/>
        <w:rPr>
          <w:rFonts w:ascii="Arial" w:hAnsi="Arial" w:cs="Arial"/>
        </w:rPr>
      </w:pPr>
      <w:r w:rsidRPr="00B443AA">
        <w:rPr>
          <w:rFonts w:ascii="Arial" w:hAnsi="Arial" w:cs="Arial"/>
          <w:u w:val="single"/>
        </w:rPr>
        <w:t>DAILY PLANNING</w:t>
      </w:r>
      <w:r w:rsidRPr="00B443AA">
        <w:rPr>
          <w:rFonts w:ascii="Arial" w:hAnsi="Arial" w:cs="Arial"/>
        </w:rPr>
        <w:t xml:space="preserve">:  Daily planning should be taken into account for changes which will occur in the day’s schedule of classes.  All major schedule changes will appear in the monthly calendar.  It would be unrealistic to assume that one could plan the normal school day a month in advance.  Therefore, minor changes </w:t>
      </w:r>
      <w:del w:id="1076" w:author="usd237" w:date="2019-02-27T11:03:00Z">
        <w:r w:rsidRPr="00B443AA" w:rsidDel="009B251D">
          <w:rPr>
            <w:rFonts w:ascii="Arial" w:hAnsi="Arial" w:cs="Arial"/>
          </w:rPr>
          <w:delText xml:space="preserve">will </w:delText>
        </w:r>
      </w:del>
      <w:ins w:id="1077" w:author="usd237" w:date="2019-02-27T11:03:00Z">
        <w:r w:rsidR="009B251D">
          <w:rPr>
            <w:rFonts w:ascii="Arial" w:hAnsi="Arial" w:cs="Arial"/>
          </w:rPr>
          <w:t>may</w:t>
        </w:r>
        <w:r w:rsidR="009B251D" w:rsidRPr="00B443AA">
          <w:rPr>
            <w:rFonts w:ascii="Arial" w:hAnsi="Arial" w:cs="Arial"/>
          </w:rPr>
          <w:t xml:space="preserve"> </w:t>
        </w:r>
      </w:ins>
      <w:r w:rsidRPr="00B443AA">
        <w:rPr>
          <w:rFonts w:ascii="Arial" w:hAnsi="Arial" w:cs="Arial"/>
        </w:rPr>
        <w:t>also occur</w:t>
      </w:r>
      <w:ins w:id="1078" w:author="usd237" w:date="2019-02-27T11:03:00Z">
        <w:r w:rsidR="009B251D">
          <w:rPr>
            <w:rFonts w:ascii="Arial" w:hAnsi="Arial" w:cs="Arial"/>
          </w:rPr>
          <w:t>.</w:t>
        </w:r>
      </w:ins>
      <w:r w:rsidRPr="00B443AA">
        <w:rPr>
          <w:rFonts w:ascii="Arial" w:hAnsi="Arial" w:cs="Arial"/>
        </w:rPr>
        <w:t xml:space="preserve"> </w:t>
      </w:r>
      <w:del w:id="1079" w:author="usd237" w:date="2019-02-27T11:03:00Z">
        <w:r w:rsidRPr="00B443AA" w:rsidDel="009B251D">
          <w:rPr>
            <w:rFonts w:ascii="Arial" w:hAnsi="Arial" w:cs="Arial"/>
          </w:rPr>
          <w:delText xml:space="preserve">and will be </w:delText>
        </w:r>
      </w:del>
      <w:del w:id="1080" w:author="usd237" w:date="2019-02-27T11:02:00Z">
        <w:r w:rsidRPr="00B443AA" w:rsidDel="009B251D">
          <w:rPr>
            <w:rFonts w:ascii="Arial" w:hAnsi="Arial" w:cs="Arial"/>
            <w:b/>
            <w:bCs/>
            <w:u w:val="single"/>
          </w:rPr>
          <w:delText>discussed in our faculty meetings</w:delText>
        </w:r>
        <w:r w:rsidRPr="00B443AA" w:rsidDel="009B251D">
          <w:rPr>
            <w:rFonts w:ascii="Arial" w:hAnsi="Arial" w:cs="Arial"/>
          </w:rPr>
          <w:delText xml:space="preserve">.  </w:delText>
        </w:r>
      </w:del>
      <w:r w:rsidRPr="00B443AA">
        <w:rPr>
          <w:rFonts w:ascii="Arial" w:hAnsi="Arial" w:cs="Arial"/>
        </w:rPr>
        <w:t>Other class schedule changes will occur on an emergency basis with the assumption that most emergencies are met through prior planning.</w:t>
      </w:r>
    </w:p>
    <w:p w:rsidR="008855A3" w:rsidRPr="00B443AA" w:rsidRDefault="008855A3" w:rsidP="00A17DC2">
      <w:pPr>
        <w:spacing w:after="240"/>
        <w:jc w:val="both"/>
        <w:rPr>
          <w:rFonts w:ascii="Arial" w:hAnsi="Arial" w:cs="Arial"/>
        </w:rPr>
      </w:pPr>
      <w:r w:rsidRPr="00B443AA">
        <w:rPr>
          <w:rFonts w:ascii="Arial" w:hAnsi="Arial" w:cs="Arial"/>
          <w:u w:val="single"/>
        </w:rPr>
        <w:t xml:space="preserve">SUPERVISION OF BUILDING: </w:t>
      </w:r>
      <w:r w:rsidRPr="00B443AA">
        <w:rPr>
          <w:rFonts w:ascii="Arial" w:hAnsi="Arial" w:cs="Arial"/>
        </w:rPr>
        <w:t xml:space="preserve"> Organizations in charge of the activity shall be responsible for the health and safety of all students.  </w:t>
      </w:r>
      <w:r w:rsidRPr="00B443AA">
        <w:rPr>
          <w:rFonts w:ascii="Arial" w:hAnsi="Arial" w:cs="Arial"/>
          <w:b/>
          <w:bCs/>
          <w:u w:val="single"/>
        </w:rPr>
        <w:t>The sponsors shall also insure that the building is secure before leaving.</w:t>
      </w:r>
      <w:r w:rsidRPr="00B443AA">
        <w:rPr>
          <w:rFonts w:ascii="Arial" w:hAnsi="Arial" w:cs="Arial"/>
        </w:rPr>
        <w:t xml:space="preserve">  Organizations using the building after school hours must check with the principal.</w:t>
      </w:r>
    </w:p>
    <w:p w:rsidR="008855A3" w:rsidRPr="00B443AA" w:rsidRDefault="008855A3" w:rsidP="00A17DC2">
      <w:pPr>
        <w:spacing w:after="240"/>
        <w:jc w:val="both"/>
        <w:rPr>
          <w:rFonts w:ascii="Arial" w:hAnsi="Arial" w:cs="Arial"/>
        </w:rPr>
      </w:pPr>
      <w:r w:rsidRPr="00B443AA">
        <w:rPr>
          <w:rFonts w:ascii="Arial" w:hAnsi="Arial" w:cs="Arial"/>
          <w:u w:val="single"/>
        </w:rPr>
        <w:t xml:space="preserve">ORDERING TRANSPORTATION: </w:t>
      </w:r>
      <w:r w:rsidRPr="00B443AA">
        <w:rPr>
          <w:rFonts w:ascii="Arial" w:hAnsi="Arial" w:cs="Arial"/>
        </w:rPr>
        <w:t xml:space="preserve"> When transportation is needed, requests shoul</w:t>
      </w:r>
      <w:r w:rsidR="00C576A3" w:rsidRPr="00B443AA">
        <w:rPr>
          <w:rFonts w:ascii="Arial" w:hAnsi="Arial" w:cs="Arial"/>
        </w:rPr>
        <w:t xml:space="preserve">d be submitted to </w:t>
      </w:r>
      <w:del w:id="1081" w:author="usd237" w:date="2019-02-27T10:09:00Z">
        <w:r w:rsidR="00C576A3" w:rsidRPr="00B443AA" w:rsidDel="006A6329">
          <w:rPr>
            <w:rFonts w:ascii="Arial" w:hAnsi="Arial" w:cs="Arial"/>
          </w:rPr>
          <w:delText>Mr. Greg Hobelmann</w:delText>
        </w:r>
      </w:del>
      <w:ins w:id="1082" w:author="usd237" w:date="2019-02-27T10:09:00Z">
        <w:r w:rsidR="006A6329">
          <w:rPr>
            <w:rFonts w:ascii="Arial" w:hAnsi="Arial" w:cs="Arial"/>
          </w:rPr>
          <w:t>Athletic Director</w:t>
        </w:r>
      </w:ins>
      <w:r w:rsidRPr="00B443AA">
        <w:rPr>
          <w:rFonts w:ascii="Arial" w:hAnsi="Arial" w:cs="Arial"/>
        </w:rPr>
        <w:t xml:space="preserve"> at least one week in advance.  Be sure the number of participants is correct because the size of the bus is determined by the number of participants.  Be sure accurate arrival/departure time has been provided as leaving earlier than required creates problems.</w:t>
      </w:r>
    </w:p>
    <w:p w:rsidR="008855A3" w:rsidRPr="00B443AA" w:rsidRDefault="008855A3" w:rsidP="00A17DC2">
      <w:pPr>
        <w:spacing w:after="240"/>
        <w:jc w:val="both"/>
        <w:rPr>
          <w:rFonts w:ascii="Arial" w:hAnsi="Arial" w:cs="Arial"/>
        </w:rPr>
      </w:pPr>
      <w:r w:rsidRPr="00B443AA">
        <w:rPr>
          <w:rFonts w:ascii="Arial" w:hAnsi="Arial" w:cs="Arial"/>
          <w:u w:val="single"/>
        </w:rPr>
        <w:t>BUS SUPERVISION:</w:t>
      </w:r>
      <w:r w:rsidRPr="00B443AA">
        <w:rPr>
          <w:rFonts w:ascii="Arial" w:hAnsi="Arial" w:cs="Arial"/>
        </w:rPr>
        <w:t xml:space="preserve">  The sponsor is responsible for the group and all others traveling with the squad.  Participants must ride with the group to the event in order to participate.  (Special exceptions should be approved ahead of time by the head coach and administration).  Participants should ride home with the group.  However, if a participant wishes to be excused from riding home with the team, the sponsor may release them to a parent only.  Special exceptions must be approved by the Administration prior to the trip.  Only personnel authorized by the coach and/or </w:t>
      </w:r>
      <w:r w:rsidR="00465791" w:rsidRPr="00B443AA">
        <w:rPr>
          <w:rFonts w:ascii="Arial" w:hAnsi="Arial" w:cs="Arial"/>
        </w:rPr>
        <w:t>administration</w:t>
      </w:r>
      <w:r w:rsidRPr="00B443AA">
        <w:rPr>
          <w:rFonts w:ascii="Arial" w:hAnsi="Arial" w:cs="Arial"/>
        </w:rPr>
        <w:t xml:space="preserve"> for the trip should travel on the bus.  Spons</w:t>
      </w:r>
      <w:r w:rsidR="00465791" w:rsidRPr="00B443AA">
        <w:rPr>
          <w:rFonts w:ascii="Arial" w:hAnsi="Arial" w:cs="Arial"/>
        </w:rPr>
        <w:t xml:space="preserve">ors are responsible for proper </w:t>
      </w:r>
      <w:r w:rsidRPr="00B443AA">
        <w:rPr>
          <w:rFonts w:ascii="Arial" w:hAnsi="Arial" w:cs="Arial"/>
        </w:rPr>
        <w:t>dress and conduct of their group while on trips and should keep in mind that individuals and teams are representative of Smith Center High School and should act accordingly.  Sponsors will supervise students during the trip.  It is not the driver’s responsibility to watch the students or provide discipline.  That responsibility is the duty of</w:t>
      </w:r>
      <w:r w:rsidR="00465791" w:rsidRPr="00B443AA">
        <w:rPr>
          <w:rFonts w:ascii="Arial" w:hAnsi="Arial" w:cs="Arial"/>
        </w:rPr>
        <w:t xml:space="preserve"> the sponsor.  Double check stu</w:t>
      </w:r>
      <w:r w:rsidRPr="00B443AA">
        <w:rPr>
          <w:rFonts w:ascii="Arial" w:hAnsi="Arial" w:cs="Arial"/>
        </w:rPr>
        <w:t xml:space="preserve">dent count to be sure everyone is aboard before departure.  Be sure to have students pick up all trash and place in correct containers before unloading.  Sponsors are reminded that glass containers are not allowed on the bus.  </w:t>
      </w:r>
      <w:r w:rsidRPr="00B443AA">
        <w:rPr>
          <w:rFonts w:ascii="Arial" w:hAnsi="Arial" w:cs="Arial"/>
          <w:b/>
          <w:bCs/>
          <w:i/>
          <w:iCs/>
          <w:u w:val="single"/>
        </w:rPr>
        <w:t>Be sure to thank the driver for a safe trip</w:t>
      </w:r>
      <w:r w:rsidRPr="00B443AA">
        <w:rPr>
          <w:rFonts w:ascii="Arial" w:hAnsi="Arial" w:cs="Arial"/>
          <w:b/>
          <w:bCs/>
          <w:i/>
          <w:iCs/>
        </w:rPr>
        <w:t>.</w:t>
      </w:r>
    </w:p>
    <w:p w:rsidR="008855A3" w:rsidRPr="00B443AA" w:rsidRDefault="008855A3" w:rsidP="00A17DC2">
      <w:pPr>
        <w:spacing w:after="240"/>
        <w:jc w:val="both"/>
        <w:rPr>
          <w:rFonts w:ascii="Arial" w:hAnsi="Arial" w:cs="Arial"/>
          <w:bCs/>
          <w:iCs/>
        </w:rPr>
      </w:pPr>
      <w:r w:rsidRPr="00B443AA">
        <w:rPr>
          <w:rFonts w:ascii="Arial" w:hAnsi="Arial" w:cs="Arial"/>
          <w:u w:val="single"/>
        </w:rPr>
        <w:t>CLASSROOM SUPERVISION</w:t>
      </w:r>
      <w:r w:rsidRPr="00B443AA">
        <w:rPr>
          <w:rFonts w:ascii="Arial" w:hAnsi="Arial" w:cs="Arial"/>
        </w:rPr>
        <w:t>:  No student can be sent out of class permanently without the approval of the administration.  Do not threaten students with punishment you are not ready to initiate.  Take positive action immediately.  Teachers will be expected to open their classroom doors and be present in the hallways outside their classrooms o</w:t>
      </w:r>
      <w:r w:rsidR="00C576A3" w:rsidRPr="00B443AA">
        <w:rPr>
          <w:rFonts w:ascii="Arial" w:hAnsi="Arial" w:cs="Arial"/>
        </w:rPr>
        <w:t xml:space="preserve">r in their classroom at </w:t>
      </w:r>
      <w:del w:id="1083" w:author="usd237" w:date="2019-02-27T10:14:00Z">
        <w:r w:rsidR="00C576A3" w:rsidRPr="00B443AA" w:rsidDel="006A6329">
          <w:rPr>
            <w:rFonts w:ascii="Arial" w:hAnsi="Arial" w:cs="Arial"/>
            <w:b/>
          </w:rPr>
          <w:delText>8:00</w:delText>
        </w:r>
      </w:del>
      <w:ins w:id="1084" w:author="usd237" w:date="2019-02-27T10:14:00Z">
        <w:r w:rsidR="006A6329">
          <w:rPr>
            <w:rFonts w:ascii="Arial" w:hAnsi="Arial" w:cs="Arial"/>
            <w:b/>
          </w:rPr>
          <w:t>7:45</w:t>
        </w:r>
      </w:ins>
      <w:r w:rsidR="00C576A3" w:rsidRPr="00B443AA">
        <w:rPr>
          <w:rFonts w:ascii="Arial" w:hAnsi="Arial" w:cs="Arial"/>
          <w:b/>
        </w:rPr>
        <w:t xml:space="preserve"> a.m.</w:t>
      </w:r>
      <w:del w:id="1085" w:author="usd237" w:date="2019-02-27T10:10:00Z">
        <w:r w:rsidRPr="00B443AA" w:rsidDel="006A6329">
          <w:rPr>
            <w:rFonts w:ascii="Arial" w:hAnsi="Arial" w:cs="Arial"/>
          </w:rPr>
          <w:delText>.</w:delText>
        </w:r>
      </w:del>
      <w:r w:rsidRPr="00B443AA">
        <w:rPr>
          <w:rFonts w:ascii="Arial" w:hAnsi="Arial" w:cs="Arial"/>
        </w:rPr>
        <w:t xml:space="preserve"> </w:t>
      </w:r>
      <w:r w:rsidRPr="00B443AA">
        <w:rPr>
          <w:rFonts w:ascii="Arial" w:hAnsi="Arial" w:cs="Arial"/>
          <w:b/>
          <w:i/>
          <w:u w:val="single"/>
        </w:rPr>
        <w:t>Teachers are expected to remain in their classrooms while a class is in session</w:t>
      </w:r>
      <w:r w:rsidRPr="00B443AA">
        <w:rPr>
          <w:rFonts w:ascii="Arial" w:hAnsi="Arial" w:cs="Arial"/>
        </w:rPr>
        <w:t xml:space="preserve">.  To limit classroom interruptions, the use of the intercom will be limited to emergencies.  Phone calls should be taken care of during plan times.  The office staff will take messages unless there is an emergency.  Students are not to remain unsupervised in a classroom after school is dismissed.  If a student is given extra class duty, a teacher must remain in a supervisory capacity.  </w:t>
      </w:r>
      <w:r w:rsidRPr="00B443AA">
        <w:rPr>
          <w:rFonts w:ascii="Arial" w:hAnsi="Arial" w:cs="Arial"/>
          <w:b/>
          <w:i/>
          <w:u w:val="single"/>
        </w:rPr>
        <w:t xml:space="preserve">Under no circumstances are school keys to be given to students!  </w:t>
      </w:r>
    </w:p>
    <w:p w:rsidR="008855A3" w:rsidRPr="00B443AA" w:rsidRDefault="008855A3" w:rsidP="00A17DC2">
      <w:pPr>
        <w:spacing w:after="240"/>
        <w:jc w:val="both"/>
        <w:rPr>
          <w:rFonts w:ascii="Arial" w:hAnsi="Arial" w:cs="Arial"/>
        </w:rPr>
      </w:pPr>
      <w:r w:rsidRPr="00B443AA">
        <w:rPr>
          <w:rFonts w:ascii="Arial" w:hAnsi="Arial" w:cs="Arial"/>
          <w:u w:val="single"/>
        </w:rPr>
        <w:t>HALL SUPERVISION</w:t>
      </w:r>
      <w:r w:rsidRPr="00B443AA">
        <w:rPr>
          <w:rFonts w:ascii="Arial" w:hAnsi="Arial" w:cs="Arial"/>
        </w:rPr>
        <w:t xml:space="preserve">:  There is an ever present need for hall supervision between classes, both before and after school.  The presence of teachers in the hall is the best deterrent to most forms of misconduct.  Standing near the classroom door, a teacher may observe and be observed from both classroom and hall. </w:t>
      </w:r>
    </w:p>
    <w:p w:rsidR="008855A3" w:rsidRPr="00B443AA" w:rsidRDefault="008855A3" w:rsidP="007459DD">
      <w:pPr>
        <w:spacing w:after="240"/>
        <w:jc w:val="both"/>
        <w:rPr>
          <w:rFonts w:ascii="Arial" w:hAnsi="Arial" w:cs="Arial"/>
        </w:rPr>
      </w:pPr>
      <w:r w:rsidRPr="00B443AA">
        <w:rPr>
          <w:rFonts w:ascii="Arial" w:hAnsi="Arial" w:cs="Arial"/>
        </w:rPr>
        <w:t xml:space="preserve">A teacher’s responsibility for student supervision does not end in his classroom.  The manner in which a student conducts himself in the halls and on the way to class may very well affect classroom behavior.  If a class enters in an orderly manner, it will very likely give you a good start.  The opposite is true in that a rowdy group must be calmed down before constructive teaching may take place.  </w:t>
      </w:r>
      <w:r w:rsidRPr="00B443AA">
        <w:rPr>
          <w:rFonts w:ascii="Arial" w:hAnsi="Arial" w:cs="Arial"/>
          <w:b/>
          <w:i/>
          <w:u w:val="single"/>
        </w:rPr>
        <w:t>Each teacher must assume his or her fair share of hall supervision if improvement of general conduct of the school is to take place</w:t>
      </w:r>
      <w:r w:rsidRPr="00B443AA">
        <w:rPr>
          <w:rFonts w:ascii="Arial" w:hAnsi="Arial" w:cs="Arial"/>
        </w:rPr>
        <w:t>.</w:t>
      </w:r>
    </w:p>
    <w:p w:rsidR="008855A3" w:rsidRPr="00B443AA" w:rsidRDefault="008855A3" w:rsidP="00A17DC2">
      <w:pPr>
        <w:spacing w:after="240"/>
        <w:jc w:val="both"/>
        <w:rPr>
          <w:rFonts w:ascii="Arial" w:hAnsi="Arial" w:cs="Arial"/>
        </w:rPr>
      </w:pPr>
      <w:r w:rsidRPr="00413430">
        <w:rPr>
          <w:rFonts w:ascii="Arial" w:hAnsi="Arial" w:cs="Arial"/>
          <w:u w:val="single"/>
        </w:rPr>
        <w:t>The</w:t>
      </w:r>
      <w:r w:rsidRPr="00413430">
        <w:rPr>
          <w:rFonts w:ascii="Arial" w:hAnsi="Arial" w:cs="Arial"/>
          <w:u w:val="single"/>
          <w:rPrChange w:id="1086" w:author="usd237" w:date="2019-02-27T10:14:00Z">
            <w:rPr>
              <w:rFonts w:ascii="Arial" w:hAnsi="Arial" w:cs="Arial"/>
            </w:rPr>
          </w:rPrChange>
        </w:rPr>
        <w:t xml:space="preserve"> first teacher or para</w:t>
      </w:r>
      <w:r w:rsidRPr="00B443AA">
        <w:rPr>
          <w:rFonts w:ascii="Arial" w:hAnsi="Arial" w:cs="Arial"/>
        </w:rPr>
        <w:t xml:space="preserve"> to observe an infraction of improper hall conduct is responsible for taking corrective measures.  These measures will range from pointing out the violation to the student and impressing upon the student the necessity of adhering to school rules, to reporting the infraction, or bringing the violator to the principal.</w:t>
      </w:r>
    </w:p>
    <w:p w:rsidR="008855A3" w:rsidRPr="00B443AA" w:rsidRDefault="008855A3" w:rsidP="00A17DC2">
      <w:pPr>
        <w:spacing w:after="240"/>
        <w:jc w:val="both"/>
        <w:rPr>
          <w:rFonts w:ascii="Arial" w:hAnsi="Arial" w:cs="Arial"/>
        </w:rPr>
      </w:pPr>
      <w:r w:rsidRPr="00B443AA">
        <w:rPr>
          <w:rFonts w:ascii="Arial" w:hAnsi="Arial" w:cs="Arial"/>
          <w:u w:val="single"/>
        </w:rPr>
        <w:t>LUNCHROOM SUPERVISION</w:t>
      </w:r>
      <w:r w:rsidRPr="00B443AA">
        <w:rPr>
          <w:rFonts w:ascii="Arial" w:hAnsi="Arial" w:cs="Arial"/>
        </w:rPr>
        <w:t xml:space="preserve">:  Teachers will supervise their classes as they pass </w:t>
      </w:r>
      <w:r w:rsidR="00C520D3" w:rsidRPr="00B443AA">
        <w:rPr>
          <w:rFonts w:ascii="Arial" w:hAnsi="Arial" w:cs="Arial"/>
        </w:rPr>
        <w:t xml:space="preserve">to lunch. </w:t>
      </w:r>
      <w:r w:rsidRPr="00B443AA">
        <w:rPr>
          <w:rFonts w:ascii="Arial" w:hAnsi="Arial" w:cs="Arial"/>
        </w:rPr>
        <w:t xml:space="preserve">  Students bringing sack lunches must eat in the commons area.  Students shall report to class after their lunch shift. </w:t>
      </w:r>
    </w:p>
    <w:p w:rsidR="008855A3" w:rsidRPr="00B443AA" w:rsidRDefault="008855A3" w:rsidP="00A17DC2">
      <w:pPr>
        <w:spacing w:after="240"/>
        <w:jc w:val="both"/>
        <w:rPr>
          <w:rFonts w:ascii="Arial" w:hAnsi="Arial" w:cs="Arial"/>
        </w:rPr>
      </w:pPr>
      <w:r w:rsidRPr="00B443AA">
        <w:rPr>
          <w:rFonts w:ascii="Arial" w:hAnsi="Arial" w:cs="Arial"/>
          <w:u w:val="single"/>
        </w:rPr>
        <w:t>STUDENT PASSES</w:t>
      </w:r>
      <w:r w:rsidRPr="00B443AA">
        <w:rPr>
          <w:rFonts w:ascii="Arial" w:hAnsi="Arial" w:cs="Arial"/>
        </w:rPr>
        <w:t>:  Particular student passes are utilized for specific occasions:</w:t>
      </w:r>
    </w:p>
    <w:p w:rsidR="008855A3" w:rsidRPr="00C933CA" w:rsidRDefault="008855A3" w:rsidP="00544387">
      <w:pPr>
        <w:pStyle w:val="ListParagraph"/>
        <w:numPr>
          <w:ilvl w:val="0"/>
          <w:numId w:val="10"/>
        </w:numPr>
        <w:spacing w:after="240"/>
        <w:ind w:left="432" w:hanging="432"/>
        <w:contextualSpacing w:val="0"/>
        <w:jc w:val="both"/>
        <w:rPr>
          <w:rFonts w:ascii="Arial" w:hAnsi="Arial" w:cs="Arial"/>
        </w:rPr>
      </w:pPr>
      <w:r w:rsidRPr="00C933CA">
        <w:rPr>
          <w:rFonts w:ascii="Arial" w:hAnsi="Arial" w:cs="Arial"/>
        </w:rPr>
        <w:t>Permit to Leave the Building:  A student requesting permission to leave the building must obtain a pass from the office before leaving the building.  Parental permission will be required, either in writing or by telephone, in order to issue a student this pass.</w:t>
      </w:r>
    </w:p>
    <w:p w:rsidR="008855A3" w:rsidRPr="00B443AA" w:rsidRDefault="008855A3" w:rsidP="00544387">
      <w:pPr>
        <w:pStyle w:val="ListParagraph"/>
        <w:numPr>
          <w:ilvl w:val="0"/>
          <w:numId w:val="10"/>
        </w:numPr>
        <w:spacing w:after="240"/>
        <w:ind w:left="432" w:hanging="432"/>
        <w:contextualSpacing w:val="0"/>
        <w:jc w:val="both"/>
        <w:rPr>
          <w:rFonts w:ascii="Arial" w:hAnsi="Arial" w:cs="Arial"/>
        </w:rPr>
      </w:pPr>
      <w:r w:rsidRPr="00B443AA">
        <w:rPr>
          <w:rFonts w:ascii="Arial" w:hAnsi="Arial" w:cs="Arial"/>
        </w:rPr>
        <w:t>Hall pass:  Students are to use their planner for a hall pass and restroom privileges.  No more than one boy and/or one girl is to be excused to the restrooms at one time.</w:t>
      </w:r>
    </w:p>
    <w:p w:rsidR="008855A3" w:rsidRPr="00B443AA" w:rsidRDefault="008855A3" w:rsidP="00A17DC2">
      <w:pPr>
        <w:spacing w:after="240"/>
        <w:jc w:val="both"/>
        <w:rPr>
          <w:rFonts w:ascii="Arial" w:hAnsi="Arial" w:cs="Arial"/>
        </w:rPr>
      </w:pPr>
      <w:r w:rsidRPr="00B443AA">
        <w:rPr>
          <w:rFonts w:ascii="Arial" w:hAnsi="Arial" w:cs="Arial"/>
        </w:rPr>
        <w:t>All students in your class are your responsibility.  In order to insure a safe and orderly environment, please limit students leaving your classroom to a minimum.</w:t>
      </w:r>
    </w:p>
    <w:p w:rsidR="008855A3" w:rsidRPr="00B443AA" w:rsidRDefault="008855A3" w:rsidP="00A17DC2">
      <w:pPr>
        <w:spacing w:after="240"/>
        <w:jc w:val="both"/>
        <w:rPr>
          <w:rFonts w:ascii="Arial" w:hAnsi="Arial" w:cs="Arial"/>
        </w:rPr>
      </w:pPr>
      <w:r w:rsidRPr="00B443AA">
        <w:rPr>
          <w:rFonts w:ascii="Arial" w:hAnsi="Arial" w:cs="Arial"/>
          <w:u w:val="single"/>
        </w:rPr>
        <w:t>PROCEDURE FOR EMERGENCY EXIT FOR FIRE DRILLS</w:t>
      </w:r>
      <w:r w:rsidRPr="00B443AA">
        <w:rPr>
          <w:rFonts w:ascii="Arial" w:hAnsi="Arial" w:cs="Arial"/>
        </w:rPr>
        <w:t>:  A legend showing emergency exit paths for the purpose of fire drills and in the case of an actual evacuation due to a fire are posted in each room.  Please take the time to point these out to your students and go over the exit map.</w:t>
      </w:r>
    </w:p>
    <w:p w:rsidR="008855A3" w:rsidRPr="00B443AA" w:rsidRDefault="008855A3" w:rsidP="00A17DC2">
      <w:pPr>
        <w:spacing w:after="240"/>
        <w:jc w:val="both"/>
        <w:rPr>
          <w:rFonts w:ascii="Arial" w:hAnsi="Arial" w:cs="Arial"/>
        </w:rPr>
      </w:pPr>
      <w:r w:rsidRPr="00B443AA">
        <w:rPr>
          <w:rFonts w:ascii="Arial" w:hAnsi="Arial" w:cs="Arial"/>
          <w:u w:val="single"/>
        </w:rPr>
        <w:t>PROCEDURE FOR EMERGENCY SHELTER FOR TORNADO DRILLS</w:t>
      </w:r>
      <w:r w:rsidRPr="00B443AA">
        <w:rPr>
          <w:rFonts w:ascii="Arial" w:hAnsi="Arial" w:cs="Arial"/>
        </w:rPr>
        <w:t>:  A legend showing emergency shelters for tornado drills and in the case of an actual tornado</w:t>
      </w:r>
      <w:r w:rsidR="00544387">
        <w:rPr>
          <w:rFonts w:ascii="Arial" w:hAnsi="Arial" w:cs="Arial"/>
        </w:rPr>
        <w:t>,</w:t>
      </w:r>
      <w:r w:rsidRPr="00B443AA">
        <w:rPr>
          <w:rFonts w:ascii="Arial" w:hAnsi="Arial" w:cs="Arial"/>
        </w:rPr>
        <w:t xml:space="preserve"> are posted in each room.  Please take the time to point these out to your students and go over the route to the shelter you are assigned to.</w:t>
      </w:r>
    </w:p>
    <w:p w:rsidR="008855A3" w:rsidRPr="00B443AA" w:rsidRDefault="008855A3" w:rsidP="00A17DC2">
      <w:pPr>
        <w:spacing w:after="240"/>
        <w:jc w:val="both"/>
        <w:rPr>
          <w:rFonts w:ascii="Arial" w:hAnsi="Arial" w:cs="Arial"/>
        </w:rPr>
      </w:pPr>
      <w:r w:rsidRPr="00B443AA">
        <w:rPr>
          <w:rFonts w:ascii="Arial" w:hAnsi="Arial" w:cs="Arial"/>
          <w:u w:val="single"/>
        </w:rPr>
        <w:t>SUSPENSION AND EXPULSION</w:t>
      </w:r>
      <w:r w:rsidRPr="00B443AA">
        <w:rPr>
          <w:rFonts w:ascii="Arial" w:hAnsi="Arial" w:cs="Arial"/>
        </w:rPr>
        <w:t>:  House Bill No. 2004, which was enacted by the 1970 Legislature, established guidelines to be observed in the suspension and expulsion of students.  With observance of the following guidelines, we should realize no problems in this matter:</w:t>
      </w:r>
    </w:p>
    <w:p w:rsidR="008855A3" w:rsidRPr="00C933CA" w:rsidRDefault="008855A3" w:rsidP="00544387">
      <w:pPr>
        <w:pStyle w:val="ListParagraph"/>
        <w:numPr>
          <w:ilvl w:val="0"/>
          <w:numId w:val="11"/>
        </w:numPr>
        <w:spacing w:after="240"/>
        <w:ind w:left="432" w:hanging="432"/>
        <w:contextualSpacing w:val="0"/>
        <w:jc w:val="both"/>
        <w:rPr>
          <w:rFonts w:ascii="Arial" w:hAnsi="Arial" w:cs="Arial"/>
        </w:rPr>
      </w:pPr>
      <w:r w:rsidRPr="00C933CA">
        <w:rPr>
          <w:rFonts w:ascii="Arial" w:hAnsi="Arial" w:cs="Arial"/>
        </w:rPr>
        <w:t xml:space="preserve">Maintain accurate records on </w:t>
      </w:r>
      <w:del w:id="1087" w:author="usd237" w:date="2019-02-27T10:15:00Z">
        <w:r w:rsidRPr="00C933CA" w:rsidDel="00AB0F82">
          <w:rPr>
            <w:rFonts w:ascii="Arial" w:hAnsi="Arial" w:cs="Arial"/>
          </w:rPr>
          <w:delText>pro-star</w:delText>
        </w:r>
      </w:del>
      <w:ins w:id="1088" w:author="usd237" w:date="2019-02-27T10:15:00Z">
        <w:r w:rsidR="00AB0F82">
          <w:rPr>
            <w:rFonts w:ascii="Arial" w:hAnsi="Arial" w:cs="Arial"/>
          </w:rPr>
          <w:t>Edu</w:t>
        </w:r>
      </w:ins>
      <w:ins w:id="1089" w:author="tfrank" w:date="2021-04-12T09:39:00Z">
        <w:r w:rsidR="00685BAB">
          <w:rPr>
            <w:rFonts w:ascii="Arial" w:hAnsi="Arial" w:cs="Arial"/>
          </w:rPr>
          <w:t>-</w:t>
        </w:r>
      </w:ins>
      <w:ins w:id="1090" w:author="usd237" w:date="2019-02-27T10:15:00Z">
        <w:r w:rsidR="00AB0F82">
          <w:rPr>
            <w:rFonts w:ascii="Arial" w:hAnsi="Arial" w:cs="Arial"/>
          </w:rPr>
          <w:t>star</w:t>
        </w:r>
      </w:ins>
      <w:r w:rsidRPr="00C933CA">
        <w:rPr>
          <w:rFonts w:ascii="Arial" w:hAnsi="Arial" w:cs="Arial"/>
        </w:rPr>
        <w:t xml:space="preserve"> which include dates and specific date in all minor discipline problems.  All major discipline problems are to be referred to the principal.</w:t>
      </w:r>
    </w:p>
    <w:p w:rsidR="008855A3" w:rsidRPr="00B443AA" w:rsidRDefault="008855A3" w:rsidP="00544387">
      <w:pPr>
        <w:pStyle w:val="ListParagraph"/>
        <w:numPr>
          <w:ilvl w:val="0"/>
          <w:numId w:val="11"/>
        </w:numPr>
        <w:spacing w:after="240"/>
        <w:ind w:left="432" w:hanging="432"/>
        <w:contextualSpacing w:val="0"/>
        <w:jc w:val="both"/>
        <w:rPr>
          <w:rFonts w:ascii="Arial" w:hAnsi="Arial" w:cs="Arial"/>
        </w:rPr>
      </w:pPr>
      <w:r w:rsidRPr="00B443AA">
        <w:rPr>
          <w:rFonts w:ascii="Arial" w:hAnsi="Arial" w:cs="Arial"/>
        </w:rPr>
        <w:t>Once it has become obvious that a particular student is guilty of a number of minor infractions, begin a file on that student.</w:t>
      </w:r>
    </w:p>
    <w:p w:rsidR="008855A3" w:rsidRPr="00B443AA" w:rsidRDefault="008855A3" w:rsidP="00544387">
      <w:pPr>
        <w:pStyle w:val="ListParagraph"/>
        <w:numPr>
          <w:ilvl w:val="0"/>
          <w:numId w:val="11"/>
        </w:numPr>
        <w:spacing w:after="240"/>
        <w:ind w:left="432" w:hanging="432"/>
        <w:contextualSpacing w:val="0"/>
        <w:jc w:val="both"/>
        <w:rPr>
          <w:rFonts w:ascii="Arial" w:hAnsi="Arial" w:cs="Arial"/>
        </w:rPr>
      </w:pPr>
      <w:r w:rsidRPr="00B443AA">
        <w:rPr>
          <w:rFonts w:ascii="Arial" w:hAnsi="Arial" w:cs="Arial"/>
        </w:rPr>
        <w:t>Report all cases of assigned detention to the principal with specific data as to why the detention was given.  This report is to be submitted the same day as the detention was given.</w:t>
      </w:r>
    </w:p>
    <w:p w:rsidR="008855A3" w:rsidRPr="00B443AA" w:rsidRDefault="008855A3" w:rsidP="00544387">
      <w:pPr>
        <w:pStyle w:val="ListParagraph"/>
        <w:numPr>
          <w:ilvl w:val="0"/>
          <w:numId w:val="11"/>
        </w:numPr>
        <w:spacing w:after="240"/>
        <w:ind w:left="432" w:hanging="432"/>
        <w:contextualSpacing w:val="0"/>
        <w:jc w:val="both"/>
        <w:rPr>
          <w:rFonts w:ascii="Arial" w:hAnsi="Arial" w:cs="Arial"/>
        </w:rPr>
      </w:pPr>
      <w:r w:rsidRPr="00B443AA">
        <w:rPr>
          <w:rFonts w:ascii="Arial" w:hAnsi="Arial" w:cs="Arial"/>
        </w:rPr>
        <w:t>Do not wait until a major problem with a particular student has arrived before consulting with the principal.</w:t>
      </w:r>
    </w:p>
    <w:p w:rsidR="008855A3" w:rsidRPr="00B443AA" w:rsidRDefault="008855A3" w:rsidP="00544387">
      <w:pPr>
        <w:pStyle w:val="ListParagraph"/>
        <w:numPr>
          <w:ilvl w:val="0"/>
          <w:numId w:val="11"/>
        </w:numPr>
        <w:spacing w:after="240"/>
        <w:ind w:left="432" w:hanging="432"/>
        <w:contextualSpacing w:val="0"/>
        <w:jc w:val="both"/>
        <w:rPr>
          <w:rFonts w:ascii="Arial" w:hAnsi="Arial" w:cs="Arial"/>
        </w:rPr>
      </w:pPr>
      <w:r w:rsidRPr="00B443AA">
        <w:rPr>
          <w:rFonts w:ascii="Arial" w:hAnsi="Arial" w:cs="Arial"/>
        </w:rPr>
        <w:t>The principal, or the person in charge in his absence, is the only person on the staff able to direct the suspension of a student.  Therefore, if a student is causing trouble, report the action so that counseling can take place, and further action planned in accordance.</w:t>
      </w:r>
    </w:p>
    <w:p w:rsidR="008855A3" w:rsidRPr="00B443AA" w:rsidRDefault="008855A3" w:rsidP="00544387">
      <w:pPr>
        <w:pStyle w:val="ListParagraph"/>
        <w:numPr>
          <w:ilvl w:val="0"/>
          <w:numId w:val="11"/>
        </w:numPr>
        <w:spacing w:after="240"/>
        <w:ind w:left="432" w:hanging="432"/>
        <w:contextualSpacing w:val="0"/>
        <w:jc w:val="both"/>
        <w:rPr>
          <w:rFonts w:ascii="Arial" w:hAnsi="Arial" w:cs="Arial"/>
        </w:rPr>
      </w:pPr>
      <w:r w:rsidRPr="00B443AA">
        <w:rPr>
          <w:rFonts w:ascii="Arial" w:hAnsi="Arial" w:cs="Arial"/>
        </w:rPr>
        <w:t xml:space="preserve">Unified School District #237 has definite procedure to </w:t>
      </w:r>
      <w:r w:rsidR="003D12F3" w:rsidRPr="00B443AA">
        <w:rPr>
          <w:rFonts w:ascii="Arial" w:hAnsi="Arial" w:cs="Arial"/>
        </w:rPr>
        <w:t xml:space="preserve">be </w:t>
      </w:r>
      <w:r w:rsidRPr="00B443AA">
        <w:rPr>
          <w:rFonts w:ascii="Arial" w:hAnsi="Arial" w:cs="Arial"/>
        </w:rPr>
        <w:t>observed in handling normal disciplinary problems.  Teachers should study these policies very carefully.</w:t>
      </w:r>
    </w:p>
    <w:p w:rsidR="008855A3" w:rsidRPr="00B443AA" w:rsidRDefault="008855A3" w:rsidP="00A17DC2">
      <w:pPr>
        <w:spacing w:after="240"/>
        <w:jc w:val="both"/>
        <w:rPr>
          <w:rFonts w:ascii="Arial" w:hAnsi="Arial" w:cs="Arial"/>
        </w:rPr>
      </w:pPr>
      <w:r w:rsidRPr="00B443AA">
        <w:rPr>
          <w:rFonts w:ascii="Arial" w:hAnsi="Arial" w:cs="Arial"/>
          <w:u w:val="single"/>
        </w:rPr>
        <w:t>REPORTING AND LEAVING</w:t>
      </w:r>
      <w:r w:rsidRPr="00B443AA">
        <w:rPr>
          <w:rFonts w:ascii="Arial" w:hAnsi="Arial" w:cs="Arial"/>
        </w:rPr>
        <w:t xml:space="preserve">:  Teachers are expected to report to school by </w:t>
      </w:r>
      <w:del w:id="1091" w:author="usd237" w:date="2019-02-27T10:16:00Z">
        <w:r w:rsidRPr="00B443AA" w:rsidDel="00AB0F82">
          <w:rPr>
            <w:rFonts w:ascii="Arial" w:hAnsi="Arial" w:cs="Arial"/>
          </w:rPr>
          <w:delText>8:00</w:delText>
        </w:r>
      </w:del>
      <w:ins w:id="1092" w:author="usd237" w:date="2019-02-27T10:16:00Z">
        <w:r w:rsidR="00AB0F82">
          <w:rPr>
            <w:rFonts w:ascii="Arial" w:hAnsi="Arial" w:cs="Arial"/>
          </w:rPr>
          <w:t>7:45</w:t>
        </w:r>
      </w:ins>
      <w:r w:rsidRPr="00B443AA">
        <w:rPr>
          <w:rFonts w:ascii="Arial" w:hAnsi="Arial" w:cs="Arial"/>
        </w:rPr>
        <w:t xml:space="preserve"> a.m. each morning.  Teachers are expected to remain in the building until </w:t>
      </w:r>
      <w:del w:id="1093" w:author="usd237" w:date="2019-02-27T10:17:00Z">
        <w:r w:rsidRPr="00B443AA" w:rsidDel="00AB0F82">
          <w:rPr>
            <w:rFonts w:ascii="Arial" w:hAnsi="Arial" w:cs="Arial"/>
          </w:rPr>
          <w:delText>4:00</w:delText>
        </w:r>
      </w:del>
      <w:ins w:id="1094" w:author="usd237" w:date="2019-02-27T10:17:00Z">
        <w:r w:rsidR="00AB0F82">
          <w:rPr>
            <w:rFonts w:ascii="Arial" w:hAnsi="Arial" w:cs="Arial"/>
          </w:rPr>
          <w:t>3:45</w:t>
        </w:r>
      </w:ins>
      <w:r w:rsidRPr="00B443AA">
        <w:rPr>
          <w:rFonts w:ascii="Arial" w:hAnsi="Arial" w:cs="Arial"/>
        </w:rPr>
        <w:t xml:space="preserve"> p.m. </w:t>
      </w:r>
    </w:p>
    <w:p w:rsidR="008855A3" w:rsidRPr="00B443AA" w:rsidRDefault="008855A3" w:rsidP="00A17DC2">
      <w:pPr>
        <w:spacing w:after="240"/>
        <w:jc w:val="both"/>
        <w:rPr>
          <w:rFonts w:ascii="Arial" w:hAnsi="Arial" w:cs="Arial"/>
        </w:rPr>
      </w:pPr>
      <w:r w:rsidRPr="00B443AA">
        <w:rPr>
          <w:rFonts w:ascii="Arial" w:hAnsi="Arial" w:cs="Arial"/>
          <w:u w:val="single"/>
        </w:rPr>
        <w:t>STUDENTS IN THE GYM BEFORE SCHOOL</w:t>
      </w:r>
      <w:r w:rsidRPr="00B443AA">
        <w:rPr>
          <w:rFonts w:ascii="Arial" w:hAnsi="Arial" w:cs="Arial"/>
        </w:rPr>
        <w:t xml:space="preserve">:  No students are permitted in the gym before school unless there is an instructor present to supervise. </w:t>
      </w:r>
    </w:p>
    <w:p w:rsidR="008855A3" w:rsidRPr="00B231C4" w:rsidRDefault="008855A3" w:rsidP="00A17DC2">
      <w:pPr>
        <w:pStyle w:val="Heading4"/>
        <w:spacing w:after="240"/>
        <w:ind w:firstLine="0"/>
        <w:jc w:val="both"/>
        <w:rPr>
          <w:rFonts w:ascii="Arial" w:hAnsi="Arial" w:cs="Arial"/>
          <w:u w:val="single"/>
          <w:rPrChange w:id="1095" w:author="usd237" w:date="2020-04-01T11:25:00Z">
            <w:rPr>
              <w:rFonts w:ascii="Arial" w:hAnsi="Arial" w:cs="Arial"/>
            </w:rPr>
          </w:rPrChange>
        </w:rPr>
      </w:pPr>
      <w:r w:rsidRPr="00B231C4">
        <w:rPr>
          <w:rFonts w:ascii="Arial" w:hAnsi="Arial" w:cs="Arial"/>
          <w:u w:val="single"/>
          <w:rPrChange w:id="1096" w:author="usd237" w:date="2020-04-01T11:25:00Z">
            <w:rPr>
              <w:rFonts w:ascii="Arial" w:hAnsi="Arial" w:cs="Arial"/>
            </w:rPr>
          </w:rPrChange>
        </w:rPr>
        <w:t>ATTENDANCE, GRADING AND TESTING</w:t>
      </w:r>
    </w:p>
    <w:p w:rsidR="008855A3" w:rsidRPr="00B443AA" w:rsidRDefault="008855A3" w:rsidP="00A17DC2">
      <w:pPr>
        <w:spacing w:after="240"/>
        <w:jc w:val="both"/>
        <w:rPr>
          <w:rFonts w:ascii="Arial" w:hAnsi="Arial" w:cs="Arial"/>
        </w:rPr>
      </w:pPr>
      <w:r w:rsidRPr="00B443AA">
        <w:rPr>
          <w:rFonts w:ascii="Arial" w:hAnsi="Arial" w:cs="Arial"/>
          <w:u w:val="single"/>
        </w:rPr>
        <w:t>REPORTING ATTENDANCE</w:t>
      </w:r>
      <w:r w:rsidRPr="00B443AA">
        <w:rPr>
          <w:rFonts w:ascii="Arial" w:hAnsi="Arial" w:cs="Arial"/>
        </w:rPr>
        <w:t xml:space="preserve">:  In order to keep track of absentees and to identify any student who may take unauthorized leave of our company, we will check the computer updates keyed in by each individual teacher shortly after the beginning of each hour.  </w:t>
      </w:r>
      <w:r w:rsidRPr="00B443AA">
        <w:rPr>
          <w:rFonts w:ascii="Arial" w:hAnsi="Arial" w:cs="Arial"/>
          <w:b/>
        </w:rPr>
        <w:t>All teachers must make an accurate report to the office so that</w:t>
      </w:r>
      <w:r w:rsidRPr="00B443AA">
        <w:rPr>
          <w:rFonts w:ascii="Arial" w:hAnsi="Arial" w:cs="Arial"/>
        </w:rPr>
        <w:t xml:space="preserve"> </w:t>
      </w:r>
      <w:r w:rsidRPr="00B443AA">
        <w:rPr>
          <w:rFonts w:ascii="Arial" w:hAnsi="Arial" w:cs="Arial"/>
          <w:b/>
        </w:rPr>
        <w:t>our records will be correct</w:t>
      </w:r>
      <w:r w:rsidRPr="00B443AA">
        <w:rPr>
          <w:rFonts w:ascii="Arial" w:hAnsi="Arial" w:cs="Arial"/>
        </w:rPr>
        <w:t xml:space="preserve">.  If you have no absentees, please indicate this </w:t>
      </w:r>
      <w:r w:rsidR="00465791" w:rsidRPr="00B443AA">
        <w:rPr>
          <w:rFonts w:ascii="Arial" w:hAnsi="Arial" w:cs="Arial"/>
        </w:rPr>
        <w:t xml:space="preserve">fact on the computer screen.  </w:t>
      </w:r>
      <w:r w:rsidRPr="00B443AA">
        <w:rPr>
          <w:rFonts w:ascii="Arial" w:hAnsi="Arial" w:cs="Arial"/>
          <w:b/>
        </w:rPr>
        <w:t xml:space="preserve">It is very important that each teacher report </w:t>
      </w:r>
      <w:r w:rsidR="00465791" w:rsidRPr="00B443AA">
        <w:rPr>
          <w:rFonts w:ascii="Arial" w:hAnsi="Arial" w:cs="Arial"/>
          <w:b/>
        </w:rPr>
        <w:t>absentees EACH</w:t>
      </w:r>
      <w:r w:rsidRPr="00B443AA">
        <w:rPr>
          <w:rFonts w:ascii="Arial" w:hAnsi="Arial" w:cs="Arial"/>
          <w:b/>
        </w:rPr>
        <w:t xml:space="preserve"> period.</w:t>
      </w:r>
      <w:r w:rsidR="00465791" w:rsidRPr="00B443AA">
        <w:rPr>
          <w:rFonts w:ascii="Arial" w:hAnsi="Arial" w:cs="Arial"/>
        </w:rPr>
        <w:t xml:space="preserve">  If you have a late </w:t>
      </w:r>
      <w:r w:rsidRPr="00B443AA">
        <w:rPr>
          <w:rFonts w:ascii="Arial" w:hAnsi="Arial" w:cs="Arial"/>
        </w:rPr>
        <w:t>change, i.e. a student showing up late with a pass or a change from an absence t</w:t>
      </w:r>
      <w:r w:rsidR="00465791" w:rsidRPr="00B443AA">
        <w:rPr>
          <w:rFonts w:ascii="Arial" w:hAnsi="Arial" w:cs="Arial"/>
        </w:rPr>
        <w:t>o a tardy, please notify the office at the end of the period.</w:t>
      </w:r>
      <w:r w:rsidRPr="00B443AA">
        <w:rPr>
          <w:rFonts w:ascii="Arial" w:hAnsi="Arial" w:cs="Arial"/>
        </w:rPr>
        <w:t xml:space="preserve">   Students visiting your classroom must have a permit from the office to do so.</w:t>
      </w:r>
    </w:p>
    <w:p w:rsidR="008855A3" w:rsidRPr="00B443AA" w:rsidRDefault="008855A3" w:rsidP="00A17DC2">
      <w:pPr>
        <w:spacing w:after="240"/>
        <w:jc w:val="both"/>
        <w:rPr>
          <w:rFonts w:ascii="Arial" w:hAnsi="Arial" w:cs="Arial"/>
        </w:rPr>
      </w:pPr>
      <w:r w:rsidRPr="00B443AA">
        <w:rPr>
          <w:rFonts w:ascii="Arial" w:hAnsi="Arial" w:cs="Arial"/>
          <w:u w:val="single"/>
        </w:rPr>
        <w:t>RECORDING ATTENDANCE</w:t>
      </w:r>
      <w:r w:rsidRPr="00B443AA">
        <w:rPr>
          <w:rFonts w:ascii="Arial" w:hAnsi="Arial" w:cs="Arial"/>
        </w:rPr>
        <w:t>:  It is</w:t>
      </w:r>
      <w:r w:rsidR="00FF6970" w:rsidRPr="00B443AA">
        <w:rPr>
          <w:rFonts w:ascii="Arial" w:hAnsi="Arial" w:cs="Arial"/>
          <w:b/>
          <w:u w:val="single"/>
        </w:rPr>
        <w:t xml:space="preserve"> IMPERATIVE</w:t>
      </w:r>
      <w:r w:rsidR="00FF6970" w:rsidRPr="00B443AA">
        <w:rPr>
          <w:rFonts w:ascii="Arial" w:hAnsi="Arial" w:cs="Arial"/>
          <w:b/>
        </w:rPr>
        <w:t xml:space="preserve"> </w:t>
      </w:r>
      <w:r w:rsidRPr="00B443AA">
        <w:rPr>
          <w:rFonts w:ascii="Arial" w:hAnsi="Arial" w:cs="Arial"/>
        </w:rPr>
        <w:t xml:space="preserve">that each teacher keep an accurate record of all absences in their computerized grade book. </w:t>
      </w:r>
      <w:r w:rsidR="00FF6970" w:rsidRPr="00B443AA">
        <w:rPr>
          <w:rFonts w:ascii="Arial" w:hAnsi="Arial" w:cs="Arial"/>
        </w:rPr>
        <w:t xml:space="preserve"> The system to report attendance to the state has changed, and our funding is tied in to our attendance records.</w:t>
      </w:r>
    </w:p>
    <w:p w:rsidR="008855A3" w:rsidRPr="00B443AA" w:rsidRDefault="008855A3" w:rsidP="00A17DC2">
      <w:pPr>
        <w:spacing w:after="240"/>
        <w:jc w:val="both"/>
        <w:rPr>
          <w:rFonts w:ascii="Arial" w:hAnsi="Arial" w:cs="Arial"/>
        </w:rPr>
      </w:pPr>
      <w:del w:id="1097" w:author="usd237" w:date="2019-02-27T10:16:00Z">
        <w:r w:rsidRPr="00B443AA" w:rsidDel="00AB0F82">
          <w:rPr>
            <w:rFonts w:ascii="Arial" w:hAnsi="Arial" w:cs="Arial"/>
            <w:u w:val="single"/>
          </w:rPr>
          <w:delText>WHITE SLIP PROCEDURE</w:delText>
        </w:r>
        <w:r w:rsidRPr="00B443AA" w:rsidDel="00AB0F82">
          <w:rPr>
            <w:rFonts w:ascii="Arial" w:hAnsi="Arial" w:cs="Arial"/>
          </w:rPr>
          <w:delText>:  White slips are used when a student knows in advance that they will be gone for a specific day.  The slip is to be used by the student to obtain homework assignments for the time they will be gone, and is retained by the student for that purpose.</w:delText>
        </w:r>
      </w:del>
    </w:p>
    <w:p w:rsidR="008855A3" w:rsidRPr="00B443AA" w:rsidRDefault="008855A3" w:rsidP="00A17DC2">
      <w:pPr>
        <w:spacing w:after="240"/>
        <w:jc w:val="both"/>
        <w:rPr>
          <w:rFonts w:ascii="Arial" w:hAnsi="Arial" w:cs="Arial"/>
        </w:rPr>
      </w:pPr>
      <w:r w:rsidRPr="00B443AA">
        <w:rPr>
          <w:rFonts w:ascii="Arial" w:hAnsi="Arial" w:cs="Arial"/>
          <w:u w:val="single"/>
        </w:rPr>
        <w:t>GRADING</w:t>
      </w:r>
      <w:r w:rsidRPr="00B443AA">
        <w:rPr>
          <w:rFonts w:ascii="Arial" w:hAnsi="Arial" w:cs="Arial"/>
        </w:rPr>
        <w:t xml:space="preserve">:  As controversial and questionable as they are, grades are still our primary method of recording student achievement.  Consequently, care and forethought must be given to our philosophy and technique of grading. </w:t>
      </w:r>
    </w:p>
    <w:p w:rsidR="008855A3" w:rsidRPr="00B443AA" w:rsidRDefault="008855A3" w:rsidP="00A17DC2">
      <w:pPr>
        <w:tabs>
          <w:tab w:val="left" w:pos="2880"/>
        </w:tabs>
        <w:ind w:firstLine="720"/>
        <w:jc w:val="both"/>
        <w:rPr>
          <w:rFonts w:ascii="Arial" w:hAnsi="Arial" w:cs="Arial"/>
        </w:rPr>
      </w:pPr>
      <w:r w:rsidRPr="00B443AA">
        <w:rPr>
          <w:rFonts w:ascii="Arial" w:hAnsi="Arial" w:cs="Arial"/>
        </w:rPr>
        <w:t>GRADING SCALE:</w:t>
      </w:r>
      <w:r w:rsidR="00A17DC2">
        <w:rPr>
          <w:rFonts w:ascii="Arial" w:hAnsi="Arial" w:cs="Arial"/>
        </w:rPr>
        <w:tab/>
      </w:r>
      <w:r w:rsidRPr="00B443AA">
        <w:rPr>
          <w:rFonts w:ascii="Arial" w:hAnsi="Arial" w:cs="Arial"/>
        </w:rPr>
        <w:t>100-98</w:t>
      </w:r>
      <w:r w:rsidRPr="00B443AA">
        <w:rPr>
          <w:rFonts w:ascii="Arial" w:hAnsi="Arial" w:cs="Arial"/>
        </w:rPr>
        <w:tab/>
        <w:t>A+</w:t>
      </w:r>
      <w:r w:rsidRPr="00B443AA">
        <w:rPr>
          <w:rFonts w:ascii="Arial" w:hAnsi="Arial" w:cs="Arial"/>
        </w:rPr>
        <w:tab/>
      </w:r>
      <w:r w:rsidRPr="00B443AA">
        <w:rPr>
          <w:rFonts w:ascii="Arial" w:hAnsi="Arial" w:cs="Arial"/>
        </w:rPr>
        <w:tab/>
      </w:r>
      <w:r w:rsidRPr="00B443AA">
        <w:rPr>
          <w:rFonts w:ascii="Arial" w:hAnsi="Arial" w:cs="Arial"/>
        </w:rPr>
        <w:tab/>
        <w:t>76-73</w:t>
      </w:r>
      <w:r w:rsidRPr="00B443AA">
        <w:rPr>
          <w:rFonts w:ascii="Arial" w:hAnsi="Arial" w:cs="Arial"/>
        </w:rPr>
        <w:tab/>
        <w:t>C</w:t>
      </w:r>
    </w:p>
    <w:p w:rsidR="008855A3" w:rsidRPr="00B443AA" w:rsidRDefault="008855A3" w:rsidP="00A17DC2">
      <w:pPr>
        <w:tabs>
          <w:tab w:val="left" w:pos="2880"/>
        </w:tabs>
        <w:ind w:firstLine="720"/>
        <w:jc w:val="both"/>
        <w:rPr>
          <w:rFonts w:ascii="Arial" w:hAnsi="Arial" w:cs="Arial"/>
        </w:rPr>
      </w:pPr>
      <w:r w:rsidRPr="00B443AA">
        <w:rPr>
          <w:rFonts w:ascii="Arial" w:hAnsi="Arial" w:cs="Arial"/>
        </w:rPr>
        <w:tab/>
        <w:t>97-93</w:t>
      </w:r>
      <w:r w:rsidRPr="00B443AA">
        <w:rPr>
          <w:rFonts w:ascii="Arial" w:hAnsi="Arial" w:cs="Arial"/>
        </w:rPr>
        <w:tab/>
        <w:t>A</w:t>
      </w:r>
      <w:r w:rsidRPr="00B443AA">
        <w:rPr>
          <w:rFonts w:ascii="Arial" w:hAnsi="Arial" w:cs="Arial"/>
        </w:rPr>
        <w:tab/>
      </w:r>
      <w:r w:rsidRPr="00B443AA">
        <w:rPr>
          <w:rFonts w:ascii="Arial" w:hAnsi="Arial" w:cs="Arial"/>
        </w:rPr>
        <w:tab/>
      </w:r>
      <w:r w:rsidRPr="00B443AA">
        <w:rPr>
          <w:rFonts w:ascii="Arial" w:hAnsi="Arial" w:cs="Arial"/>
        </w:rPr>
        <w:tab/>
        <w:t>72-70</w:t>
      </w:r>
      <w:r w:rsidRPr="00B443AA">
        <w:rPr>
          <w:rFonts w:ascii="Arial" w:hAnsi="Arial" w:cs="Arial"/>
        </w:rPr>
        <w:tab/>
        <w:t>C-</w:t>
      </w:r>
    </w:p>
    <w:p w:rsidR="008855A3" w:rsidRPr="00B443AA" w:rsidRDefault="008855A3" w:rsidP="00A17DC2">
      <w:pPr>
        <w:tabs>
          <w:tab w:val="left" w:pos="2880"/>
        </w:tabs>
        <w:ind w:firstLine="720"/>
        <w:jc w:val="both"/>
        <w:rPr>
          <w:rFonts w:ascii="Arial" w:hAnsi="Arial" w:cs="Arial"/>
        </w:rPr>
      </w:pPr>
      <w:r w:rsidRPr="00B443AA">
        <w:rPr>
          <w:rFonts w:ascii="Arial" w:hAnsi="Arial" w:cs="Arial"/>
        </w:rPr>
        <w:tab/>
        <w:t>92-90</w:t>
      </w:r>
      <w:r w:rsidRPr="00B443AA">
        <w:rPr>
          <w:rFonts w:ascii="Arial" w:hAnsi="Arial" w:cs="Arial"/>
        </w:rPr>
        <w:tab/>
        <w:t>A-</w:t>
      </w:r>
      <w:r w:rsidRPr="00B443AA">
        <w:rPr>
          <w:rFonts w:ascii="Arial" w:hAnsi="Arial" w:cs="Arial"/>
        </w:rPr>
        <w:tab/>
      </w:r>
      <w:r w:rsidRPr="00B443AA">
        <w:rPr>
          <w:rFonts w:ascii="Arial" w:hAnsi="Arial" w:cs="Arial"/>
        </w:rPr>
        <w:tab/>
      </w:r>
      <w:r w:rsidRPr="00B443AA">
        <w:rPr>
          <w:rFonts w:ascii="Arial" w:hAnsi="Arial" w:cs="Arial"/>
        </w:rPr>
        <w:tab/>
        <w:t>69-67</w:t>
      </w:r>
      <w:r w:rsidRPr="00B443AA">
        <w:rPr>
          <w:rFonts w:ascii="Arial" w:hAnsi="Arial" w:cs="Arial"/>
        </w:rPr>
        <w:tab/>
        <w:t>D+</w:t>
      </w:r>
    </w:p>
    <w:p w:rsidR="008855A3" w:rsidRPr="00B443AA" w:rsidRDefault="008855A3" w:rsidP="00544387">
      <w:pPr>
        <w:numPr>
          <w:ilvl w:val="1"/>
          <w:numId w:val="1"/>
        </w:numPr>
        <w:tabs>
          <w:tab w:val="clear" w:pos="2880"/>
          <w:tab w:val="num" w:pos="3600"/>
        </w:tabs>
        <w:ind w:left="3600"/>
        <w:jc w:val="both"/>
        <w:rPr>
          <w:rFonts w:ascii="Arial" w:hAnsi="Arial" w:cs="Arial"/>
        </w:rPr>
      </w:pPr>
      <w:r w:rsidRPr="00B443AA">
        <w:rPr>
          <w:rFonts w:ascii="Arial" w:hAnsi="Arial" w:cs="Arial"/>
        </w:rPr>
        <w:t>B+</w:t>
      </w:r>
      <w:r w:rsidRPr="00B443AA">
        <w:rPr>
          <w:rFonts w:ascii="Arial" w:hAnsi="Arial" w:cs="Arial"/>
        </w:rPr>
        <w:tab/>
      </w:r>
      <w:r w:rsidRPr="00B443AA">
        <w:rPr>
          <w:rFonts w:ascii="Arial" w:hAnsi="Arial" w:cs="Arial"/>
        </w:rPr>
        <w:tab/>
      </w:r>
      <w:r w:rsidRPr="00B443AA">
        <w:rPr>
          <w:rFonts w:ascii="Arial" w:hAnsi="Arial" w:cs="Arial"/>
        </w:rPr>
        <w:tab/>
        <w:t>66-63</w:t>
      </w:r>
      <w:r w:rsidRPr="00B443AA">
        <w:rPr>
          <w:rFonts w:ascii="Arial" w:hAnsi="Arial" w:cs="Arial"/>
        </w:rPr>
        <w:tab/>
        <w:t>D</w:t>
      </w:r>
    </w:p>
    <w:p w:rsidR="008855A3" w:rsidRPr="00B443AA" w:rsidRDefault="008855A3" w:rsidP="00544387">
      <w:pPr>
        <w:numPr>
          <w:ilvl w:val="1"/>
          <w:numId w:val="2"/>
        </w:numPr>
        <w:tabs>
          <w:tab w:val="clear" w:pos="2880"/>
          <w:tab w:val="num" w:pos="3600"/>
        </w:tabs>
        <w:ind w:left="3600"/>
        <w:jc w:val="both"/>
        <w:rPr>
          <w:rFonts w:ascii="Arial" w:hAnsi="Arial" w:cs="Arial"/>
        </w:rPr>
      </w:pPr>
      <w:r w:rsidRPr="00B443AA">
        <w:rPr>
          <w:rFonts w:ascii="Arial" w:hAnsi="Arial" w:cs="Arial"/>
        </w:rPr>
        <w:t>B</w:t>
      </w:r>
      <w:r w:rsidRPr="00B443AA">
        <w:rPr>
          <w:rFonts w:ascii="Arial" w:hAnsi="Arial" w:cs="Arial"/>
        </w:rPr>
        <w:tab/>
      </w:r>
      <w:r w:rsidRPr="00B443AA">
        <w:rPr>
          <w:rFonts w:ascii="Arial" w:hAnsi="Arial" w:cs="Arial"/>
        </w:rPr>
        <w:tab/>
      </w:r>
      <w:r w:rsidRPr="00B443AA">
        <w:rPr>
          <w:rFonts w:ascii="Arial" w:hAnsi="Arial" w:cs="Arial"/>
        </w:rPr>
        <w:tab/>
        <w:t>62-60</w:t>
      </w:r>
      <w:r w:rsidRPr="00B443AA">
        <w:rPr>
          <w:rFonts w:ascii="Arial" w:hAnsi="Arial" w:cs="Arial"/>
        </w:rPr>
        <w:tab/>
        <w:t>D-</w:t>
      </w:r>
    </w:p>
    <w:p w:rsidR="008855A3" w:rsidRPr="00B443AA" w:rsidRDefault="008855A3" w:rsidP="00544387">
      <w:pPr>
        <w:numPr>
          <w:ilvl w:val="1"/>
          <w:numId w:val="3"/>
        </w:numPr>
        <w:tabs>
          <w:tab w:val="clear" w:pos="2880"/>
          <w:tab w:val="num" w:pos="3600"/>
        </w:tabs>
        <w:ind w:left="3600"/>
        <w:jc w:val="both"/>
        <w:rPr>
          <w:rFonts w:ascii="Arial" w:hAnsi="Arial" w:cs="Arial"/>
        </w:rPr>
      </w:pPr>
      <w:r w:rsidRPr="00B443AA">
        <w:rPr>
          <w:rFonts w:ascii="Arial" w:hAnsi="Arial" w:cs="Arial"/>
        </w:rPr>
        <w:t>B-</w:t>
      </w:r>
      <w:r w:rsidRPr="00B443AA">
        <w:rPr>
          <w:rFonts w:ascii="Arial" w:hAnsi="Arial" w:cs="Arial"/>
        </w:rPr>
        <w:tab/>
      </w:r>
      <w:r w:rsidRPr="00B443AA">
        <w:rPr>
          <w:rFonts w:ascii="Arial" w:hAnsi="Arial" w:cs="Arial"/>
        </w:rPr>
        <w:tab/>
      </w:r>
      <w:r w:rsidRPr="00B443AA">
        <w:rPr>
          <w:rFonts w:ascii="Arial" w:hAnsi="Arial" w:cs="Arial"/>
        </w:rPr>
        <w:tab/>
        <w:t>59 and</w:t>
      </w:r>
    </w:p>
    <w:p w:rsidR="008855A3" w:rsidRPr="00B443AA" w:rsidRDefault="008855A3" w:rsidP="00544387">
      <w:pPr>
        <w:numPr>
          <w:ilvl w:val="1"/>
          <w:numId w:val="4"/>
        </w:numPr>
        <w:tabs>
          <w:tab w:val="clear" w:pos="2880"/>
          <w:tab w:val="num" w:pos="3600"/>
        </w:tabs>
        <w:spacing w:after="360"/>
        <w:ind w:left="3600"/>
        <w:jc w:val="both"/>
        <w:rPr>
          <w:rFonts w:ascii="Arial" w:hAnsi="Arial" w:cs="Arial"/>
        </w:rPr>
      </w:pPr>
      <w:r w:rsidRPr="00B443AA">
        <w:rPr>
          <w:rFonts w:ascii="Arial" w:hAnsi="Arial" w:cs="Arial"/>
        </w:rPr>
        <w:t>C+</w:t>
      </w:r>
      <w:r w:rsidRPr="00B443AA">
        <w:rPr>
          <w:rFonts w:ascii="Arial" w:hAnsi="Arial" w:cs="Arial"/>
        </w:rPr>
        <w:tab/>
      </w:r>
      <w:r w:rsidRPr="00B443AA">
        <w:rPr>
          <w:rFonts w:ascii="Arial" w:hAnsi="Arial" w:cs="Arial"/>
        </w:rPr>
        <w:tab/>
      </w:r>
      <w:r w:rsidRPr="00B443AA">
        <w:rPr>
          <w:rFonts w:ascii="Arial" w:hAnsi="Arial" w:cs="Arial"/>
        </w:rPr>
        <w:tab/>
        <w:t>below</w:t>
      </w:r>
      <w:r w:rsidRPr="00B443AA">
        <w:rPr>
          <w:rFonts w:ascii="Arial" w:hAnsi="Arial" w:cs="Arial"/>
        </w:rPr>
        <w:tab/>
        <w:t>F</w:t>
      </w:r>
    </w:p>
    <w:p w:rsidR="008855A3" w:rsidRPr="00B443AA" w:rsidRDefault="008855A3" w:rsidP="00A17DC2">
      <w:pPr>
        <w:spacing w:after="240"/>
        <w:jc w:val="both"/>
        <w:rPr>
          <w:rFonts w:ascii="Arial" w:hAnsi="Arial" w:cs="Arial"/>
        </w:rPr>
      </w:pPr>
      <w:r w:rsidRPr="00B443AA">
        <w:rPr>
          <w:rFonts w:ascii="Arial" w:hAnsi="Arial" w:cs="Arial"/>
          <w:u w:val="single"/>
        </w:rPr>
        <w:t>GRADING PERIOD</w:t>
      </w:r>
      <w:r w:rsidRPr="00B443AA">
        <w:rPr>
          <w:rFonts w:ascii="Arial" w:hAnsi="Arial" w:cs="Arial"/>
        </w:rPr>
        <w:t>:  U.S.D. #237 has a policy of four 9-week grading periods.</w:t>
      </w:r>
    </w:p>
    <w:p w:rsidR="008855A3" w:rsidRPr="00B443AA" w:rsidRDefault="008855A3" w:rsidP="00A17DC2">
      <w:pPr>
        <w:spacing w:after="240"/>
        <w:jc w:val="both"/>
        <w:rPr>
          <w:rFonts w:ascii="Arial" w:hAnsi="Arial" w:cs="Arial"/>
        </w:rPr>
      </w:pPr>
      <w:r w:rsidRPr="00B443AA">
        <w:rPr>
          <w:rFonts w:ascii="Arial" w:hAnsi="Arial" w:cs="Arial"/>
          <w:u w:val="single"/>
        </w:rPr>
        <w:t>GRADE BOOKS</w:t>
      </w:r>
      <w:r w:rsidRPr="00B443AA">
        <w:rPr>
          <w:rFonts w:ascii="Arial" w:hAnsi="Arial" w:cs="Arial"/>
        </w:rPr>
        <w:t>:  A grade book will be on each teacher’</w:t>
      </w:r>
      <w:r w:rsidR="00C520D3" w:rsidRPr="00B443AA">
        <w:rPr>
          <w:rFonts w:ascii="Arial" w:hAnsi="Arial" w:cs="Arial"/>
        </w:rPr>
        <w:t xml:space="preserve">s computer utilizing the </w:t>
      </w:r>
      <w:r w:rsidR="00C520D3" w:rsidRPr="00C933CA">
        <w:rPr>
          <w:rFonts w:ascii="Arial" w:hAnsi="Arial" w:cs="Arial"/>
          <w:b/>
        </w:rPr>
        <w:t>Edu</w:t>
      </w:r>
      <w:ins w:id="1098" w:author="tfrank" w:date="2021-04-12T09:39:00Z">
        <w:r w:rsidR="00685BAB">
          <w:rPr>
            <w:rFonts w:ascii="Arial" w:hAnsi="Arial" w:cs="Arial"/>
            <w:b/>
          </w:rPr>
          <w:t>-</w:t>
        </w:r>
      </w:ins>
      <w:r w:rsidR="00C520D3" w:rsidRPr="00C933CA">
        <w:rPr>
          <w:rFonts w:ascii="Arial" w:hAnsi="Arial" w:cs="Arial"/>
          <w:b/>
        </w:rPr>
        <w:t>star</w:t>
      </w:r>
      <w:r w:rsidR="00C520D3" w:rsidRPr="00B443AA">
        <w:rPr>
          <w:rFonts w:ascii="Arial" w:hAnsi="Arial" w:cs="Arial"/>
        </w:rPr>
        <w:t xml:space="preserve"> </w:t>
      </w:r>
      <w:r w:rsidRPr="00B443AA">
        <w:rPr>
          <w:rFonts w:ascii="Arial" w:hAnsi="Arial" w:cs="Arial"/>
        </w:rPr>
        <w:t>format. A hard copy or a disk is to be turned in to the principal at check</w:t>
      </w:r>
      <w:del w:id="1099" w:author="tfrank" w:date="2021-04-12T09:39:00Z">
        <w:r w:rsidRPr="00B443AA" w:rsidDel="00685BAB">
          <w:rPr>
            <w:rFonts w:ascii="Arial" w:hAnsi="Arial" w:cs="Arial"/>
          </w:rPr>
          <w:delText xml:space="preserve"> </w:delText>
        </w:r>
      </w:del>
      <w:r w:rsidRPr="00B443AA">
        <w:rPr>
          <w:rFonts w:ascii="Arial" w:hAnsi="Arial" w:cs="Arial"/>
        </w:rPr>
        <w:t>out time at the end of the year. It should be kept in such a way that, if necessary, it could be used to back up any decision of the teacher or administration concerning grades or attendance.  Teachers are asked to be very careful in keeping the grade book.  Be sure to enter a proper notation when a student is absent from class.</w:t>
      </w:r>
    </w:p>
    <w:p w:rsidR="008855A3" w:rsidRPr="00B443AA" w:rsidRDefault="008855A3" w:rsidP="00A17DC2">
      <w:pPr>
        <w:spacing w:after="240"/>
        <w:jc w:val="both"/>
        <w:rPr>
          <w:rFonts w:ascii="Arial" w:hAnsi="Arial" w:cs="Arial"/>
        </w:rPr>
      </w:pPr>
      <w:r w:rsidRPr="00B443AA">
        <w:rPr>
          <w:rFonts w:ascii="Arial" w:hAnsi="Arial" w:cs="Arial"/>
          <w:u w:val="single"/>
        </w:rPr>
        <w:t>DEFICIENCY REPORTS</w:t>
      </w:r>
      <w:r w:rsidRPr="00B443AA">
        <w:rPr>
          <w:rFonts w:ascii="Arial" w:hAnsi="Arial" w:cs="Arial"/>
        </w:rPr>
        <w:t xml:space="preserve">:  Deficiency reports will be sent to the parents at the end of the 4th week of the 9-week grading period, or </w:t>
      </w:r>
      <w:r w:rsidRPr="00B443AA">
        <w:rPr>
          <w:rFonts w:ascii="Arial" w:hAnsi="Arial" w:cs="Arial"/>
          <w:b/>
          <w:bCs/>
          <w:u w:val="single"/>
        </w:rPr>
        <w:t>any time frame</w:t>
      </w:r>
      <w:r w:rsidRPr="00B443AA">
        <w:rPr>
          <w:rFonts w:ascii="Arial" w:hAnsi="Arial" w:cs="Arial"/>
        </w:rPr>
        <w:t xml:space="preserve"> where the grade his slipped significantly or the student is in danger of failing.  The reports are issued for those students doing below their capacity or failing work.  Deficiency reports are to be turned in to the office by Monday evening of the 4th week to allow ample time for processing and mailing.  Deficiency reports </w:t>
      </w:r>
      <w:r w:rsidRPr="00B443AA">
        <w:rPr>
          <w:rFonts w:ascii="Arial" w:hAnsi="Arial" w:cs="Arial"/>
          <w:b/>
          <w:i/>
        </w:rPr>
        <w:t>must</w:t>
      </w:r>
      <w:r w:rsidRPr="00B443AA">
        <w:rPr>
          <w:rFonts w:ascii="Arial" w:hAnsi="Arial" w:cs="Arial"/>
        </w:rPr>
        <w:t xml:space="preserve"> be sent for those students failing on a current or cumulative basis.  We </w:t>
      </w:r>
      <w:r w:rsidRPr="00B443AA">
        <w:rPr>
          <w:rFonts w:ascii="Arial" w:hAnsi="Arial" w:cs="Arial"/>
          <w:b/>
          <w:bCs/>
          <w:u w:val="single"/>
        </w:rPr>
        <w:t>should not</w:t>
      </w:r>
      <w:r w:rsidRPr="00B443AA">
        <w:rPr>
          <w:rFonts w:ascii="Arial" w:hAnsi="Arial" w:cs="Arial"/>
          <w:b/>
          <w:bCs/>
        </w:rPr>
        <w:t xml:space="preserve"> </w:t>
      </w:r>
      <w:r w:rsidRPr="00B443AA">
        <w:rPr>
          <w:rFonts w:ascii="Arial" w:hAnsi="Arial" w:cs="Arial"/>
        </w:rPr>
        <w:t>have a student fail for a 9-week grading period without having sent home a deficiency report.  An after school program may be used to assist students in raising grades.</w:t>
      </w:r>
    </w:p>
    <w:p w:rsidR="008855A3" w:rsidRPr="00B443AA" w:rsidRDefault="008855A3" w:rsidP="00A17DC2">
      <w:pPr>
        <w:spacing w:after="240"/>
        <w:jc w:val="both"/>
        <w:rPr>
          <w:rFonts w:ascii="Arial" w:hAnsi="Arial" w:cs="Arial"/>
        </w:rPr>
      </w:pPr>
      <w:r w:rsidRPr="00B443AA">
        <w:rPr>
          <w:rFonts w:ascii="Arial" w:hAnsi="Arial" w:cs="Arial"/>
          <w:u w:val="single"/>
        </w:rPr>
        <w:t>GRADE CARD DISTRIBUTION</w:t>
      </w:r>
      <w:r w:rsidRPr="00B443AA">
        <w:rPr>
          <w:rFonts w:ascii="Arial" w:hAnsi="Arial" w:cs="Arial"/>
        </w:rPr>
        <w:t>:  Grade cards will be distributed following the end of each nine-week grading period.  Grade cards can also be given out to parents when we have parent-teacher conferences which coincide with the nine-week grading period.</w:t>
      </w:r>
    </w:p>
    <w:p w:rsidR="008855A3" w:rsidRPr="00B443AA" w:rsidRDefault="008855A3" w:rsidP="00A17DC2">
      <w:pPr>
        <w:spacing w:after="240"/>
        <w:jc w:val="both"/>
        <w:rPr>
          <w:rFonts w:ascii="Arial" w:hAnsi="Arial" w:cs="Arial"/>
        </w:rPr>
      </w:pPr>
      <w:r w:rsidRPr="00B443AA">
        <w:rPr>
          <w:rFonts w:ascii="Arial" w:hAnsi="Arial" w:cs="Arial"/>
          <w:u w:val="single"/>
        </w:rPr>
        <w:t>INTER-SCHOOL ACTIVITIES ELIGIBILITY</w:t>
      </w:r>
      <w:r w:rsidRPr="00B443AA">
        <w:rPr>
          <w:rFonts w:ascii="Arial" w:hAnsi="Arial" w:cs="Arial"/>
        </w:rPr>
        <w:t>:  According to the K.S.H.S.A.A., a student in grades 7-12 shall meet the following requirements for eligibility in inter-school activities:</w:t>
      </w:r>
    </w:p>
    <w:p w:rsidR="008855A3" w:rsidRPr="00C933CA" w:rsidRDefault="008855A3" w:rsidP="00544387">
      <w:pPr>
        <w:pStyle w:val="ListParagraph"/>
        <w:numPr>
          <w:ilvl w:val="0"/>
          <w:numId w:val="12"/>
        </w:numPr>
        <w:spacing w:after="240"/>
        <w:ind w:left="432" w:hanging="432"/>
        <w:contextualSpacing w:val="0"/>
        <w:jc w:val="both"/>
        <w:rPr>
          <w:rFonts w:ascii="Arial" w:hAnsi="Arial" w:cs="Arial"/>
        </w:rPr>
      </w:pPr>
      <w:r w:rsidRPr="00C933CA">
        <w:rPr>
          <w:rFonts w:ascii="Arial" w:hAnsi="Arial" w:cs="Arial"/>
        </w:rPr>
        <w:t>Scholarship:  The student shall have passed at least five subject of unit weight the previous semester, or the last semester of attendance.</w:t>
      </w:r>
    </w:p>
    <w:p w:rsidR="008855A3" w:rsidRPr="00B443AA" w:rsidRDefault="008855A3" w:rsidP="00544387">
      <w:pPr>
        <w:pStyle w:val="ListParagraph"/>
        <w:numPr>
          <w:ilvl w:val="0"/>
          <w:numId w:val="12"/>
        </w:numPr>
        <w:spacing w:after="240"/>
        <w:ind w:left="432" w:hanging="432"/>
        <w:contextualSpacing w:val="0"/>
        <w:jc w:val="both"/>
        <w:rPr>
          <w:rFonts w:ascii="Arial" w:hAnsi="Arial" w:cs="Arial"/>
        </w:rPr>
      </w:pPr>
      <w:r w:rsidRPr="00B443AA">
        <w:rPr>
          <w:rFonts w:ascii="Arial" w:hAnsi="Arial" w:cs="Arial"/>
        </w:rPr>
        <w:t>2.</w:t>
      </w:r>
      <w:r w:rsidRPr="00B443AA">
        <w:rPr>
          <w:rFonts w:ascii="Arial" w:hAnsi="Arial" w:cs="Arial"/>
        </w:rPr>
        <w:tab/>
        <w:t>Enrollment:  The student shall be enrolled in and attending a minimum of five subjects of unit weight (or its equivalency) during the present semester.</w:t>
      </w:r>
    </w:p>
    <w:p w:rsidR="00340688" w:rsidDel="00803B02" w:rsidRDefault="008855A3" w:rsidP="00FE2CA6">
      <w:pPr>
        <w:spacing w:after="240"/>
        <w:jc w:val="both"/>
        <w:rPr>
          <w:del w:id="1100" w:author="usd237" w:date="2019-02-27T10:48:00Z"/>
          <w:rFonts w:ascii="Arial" w:hAnsi="Arial" w:cs="Arial"/>
        </w:rPr>
      </w:pPr>
      <w:r w:rsidRPr="00B443AA">
        <w:rPr>
          <w:rFonts w:ascii="Arial" w:hAnsi="Arial" w:cs="Arial"/>
          <w:u w:val="single"/>
        </w:rPr>
        <w:t>ACADEMIC LETTER PROGRAM</w:t>
      </w:r>
      <w:r w:rsidRPr="00B443AA">
        <w:rPr>
          <w:rFonts w:ascii="Arial" w:hAnsi="Arial" w:cs="Arial"/>
        </w:rPr>
        <w:t xml:space="preserve">:  In an effort to promote the desire for and the continuance of academic excellence </w:t>
      </w:r>
      <w:del w:id="1101" w:author="usd237" w:date="2019-02-27T11:10:00Z">
        <w:r w:rsidRPr="00B443AA" w:rsidDel="00D0701B">
          <w:rPr>
            <w:rFonts w:ascii="Arial" w:hAnsi="Arial" w:cs="Arial"/>
          </w:rPr>
          <w:delText xml:space="preserve">and to present </w:delText>
        </w:r>
      </w:del>
      <w:r w:rsidRPr="00B443AA">
        <w:rPr>
          <w:rFonts w:ascii="Arial" w:hAnsi="Arial" w:cs="Arial"/>
        </w:rPr>
        <w:t>a visual reward for academic achievement</w:t>
      </w:r>
      <w:ins w:id="1102" w:author="usd237" w:date="2019-02-27T11:10:00Z">
        <w:r w:rsidR="00D0701B">
          <w:rPr>
            <w:rFonts w:ascii="Arial" w:hAnsi="Arial" w:cs="Arial"/>
          </w:rPr>
          <w:t xml:space="preserve"> will be given.</w:t>
        </w:r>
      </w:ins>
      <w:del w:id="1103" w:author="usd237" w:date="2019-02-27T11:10:00Z">
        <w:r w:rsidRPr="00B443AA" w:rsidDel="00D0701B">
          <w:rPr>
            <w:rFonts w:ascii="Arial" w:hAnsi="Arial" w:cs="Arial"/>
          </w:rPr>
          <w:delText>,</w:delText>
        </w:r>
      </w:del>
      <w:r w:rsidRPr="00B443AA">
        <w:rPr>
          <w:rFonts w:ascii="Arial" w:hAnsi="Arial" w:cs="Arial"/>
        </w:rPr>
        <w:t xml:space="preserve"> </w:t>
      </w:r>
      <w:del w:id="1104" w:author="usd237" w:date="2019-02-27T11:09:00Z">
        <w:r w:rsidRPr="00B443AA" w:rsidDel="00D0701B">
          <w:rPr>
            <w:rFonts w:ascii="Arial" w:hAnsi="Arial" w:cs="Arial"/>
          </w:rPr>
          <w:delText>the faculty committee recommends the following program:</w:delText>
        </w:r>
      </w:del>
    </w:p>
    <w:p w:rsidR="00803B02" w:rsidRPr="00B443AA" w:rsidRDefault="00803B02" w:rsidP="00A17DC2">
      <w:pPr>
        <w:spacing w:after="240"/>
        <w:jc w:val="both"/>
        <w:rPr>
          <w:ins w:id="1105" w:author="breinking" w:date="2022-10-20T10:04:00Z"/>
          <w:rFonts w:ascii="Arial" w:hAnsi="Arial" w:cs="Arial"/>
        </w:rPr>
      </w:pPr>
    </w:p>
    <w:p w:rsidR="008855A3" w:rsidRPr="00B443AA" w:rsidRDefault="008855A3" w:rsidP="00FE2CA6">
      <w:pPr>
        <w:spacing w:after="240"/>
        <w:jc w:val="both"/>
        <w:rPr>
          <w:rFonts w:ascii="Arial" w:hAnsi="Arial" w:cs="Arial"/>
        </w:rPr>
      </w:pPr>
      <w:r w:rsidRPr="00B443AA">
        <w:rPr>
          <w:rFonts w:ascii="Arial" w:hAnsi="Arial" w:cs="Arial"/>
        </w:rPr>
        <w:t xml:space="preserve">Title:  Principal’s </w:t>
      </w:r>
      <w:del w:id="1106" w:author="usd237" w:date="2019-02-27T10:26:00Z">
        <w:r w:rsidRPr="00B443AA" w:rsidDel="00392232">
          <w:rPr>
            <w:rFonts w:ascii="Arial" w:hAnsi="Arial" w:cs="Arial"/>
          </w:rPr>
          <w:delText>Academic Award</w:delText>
        </w:r>
      </w:del>
      <w:ins w:id="1107" w:author="usd237" w:date="2019-02-27T10:48:00Z">
        <w:r w:rsidR="004B17D5">
          <w:rPr>
            <w:rFonts w:ascii="Arial" w:hAnsi="Arial" w:cs="Arial"/>
          </w:rPr>
          <w:t>Academic Award</w:t>
        </w:r>
      </w:ins>
    </w:p>
    <w:p w:rsidR="008855A3" w:rsidRPr="00B443AA" w:rsidRDefault="008855A3" w:rsidP="00FE2CA6">
      <w:pPr>
        <w:spacing w:after="240"/>
        <w:jc w:val="both"/>
        <w:rPr>
          <w:rFonts w:ascii="Arial" w:hAnsi="Arial" w:cs="Arial"/>
        </w:rPr>
      </w:pPr>
      <w:r w:rsidRPr="00B443AA">
        <w:rPr>
          <w:rFonts w:ascii="Arial" w:hAnsi="Arial" w:cs="Arial"/>
        </w:rPr>
        <w:t xml:space="preserve">Requirements:  Student must maintain a 3.25-4.0 grade average with no grade less than a </w:t>
      </w:r>
      <w:del w:id="1108" w:author="usd237" w:date="2019-02-27T10:27:00Z">
        <w:r w:rsidRPr="00B443AA" w:rsidDel="00360FC0">
          <w:rPr>
            <w:rFonts w:ascii="Arial" w:hAnsi="Arial" w:cs="Arial"/>
          </w:rPr>
          <w:delText xml:space="preserve">B </w:delText>
        </w:r>
      </w:del>
      <w:ins w:id="1109" w:author="usd237" w:date="2019-02-27T10:49:00Z">
        <w:r w:rsidR="006572C2">
          <w:rPr>
            <w:rFonts w:ascii="Arial" w:hAnsi="Arial" w:cs="Arial"/>
          </w:rPr>
          <w:t xml:space="preserve">B </w:t>
        </w:r>
      </w:ins>
      <w:r w:rsidRPr="00B443AA">
        <w:rPr>
          <w:rFonts w:ascii="Arial" w:hAnsi="Arial" w:cs="Arial"/>
        </w:rPr>
        <w:t>for each of the four 9-week grading periods.</w:t>
      </w:r>
    </w:p>
    <w:p w:rsidR="008855A3" w:rsidRPr="00B443AA" w:rsidRDefault="008855A3" w:rsidP="00FE2CA6">
      <w:pPr>
        <w:spacing w:after="240"/>
        <w:jc w:val="both"/>
        <w:rPr>
          <w:rFonts w:ascii="Arial" w:hAnsi="Arial" w:cs="Arial"/>
        </w:rPr>
      </w:pPr>
      <w:r w:rsidRPr="00B443AA">
        <w:rPr>
          <w:rFonts w:ascii="Arial" w:hAnsi="Arial" w:cs="Arial"/>
        </w:rPr>
        <w:t>Recognition:</w:t>
      </w:r>
    </w:p>
    <w:p w:rsidR="008855A3" w:rsidRPr="00FE2CA6" w:rsidDel="00E157B2" w:rsidRDefault="008855A3" w:rsidP="00544387">
      <w:pPr>
        <w:pStyle w:val="ListParagraph"/>
        <w:numPr>
          <w:ilvl w:val="0"/>
          <w:numId w:val="13"/>
        </w:numPr>
        <w:spacing w:after="240"/>
        <w:ind w:left="432" w:hanging="432"/>
        <w:contextualSpacing w:val="0"/>
        <w:jc w:val="both"/>
        <w:rPr>
          <w:del w:id="1110" w:author="usd237" w:date="2019-02-27T14:12:00Z"/>
          <w:rFonts w:ascii="Arial" w:hAnsi="Arial" w:cs="Arial"/>
        </w:rPr>
      </w:pPr>
      <w:del w:id="1111" w:author="usd237" w:date="2019-02-27T14:12:00Z">
        <w:r w:rsidRPr="00FE2CA6" w:rsidDel="00E157B2">
          <w:rPr>
            <w:rFonts w:ascii="Arial" w:hAnsi="Arial" w:cs="Arial"/>
          </w:rPr>
          <w:delText>Those students qualifying for the</w:delText>
        </w:r>
      </w:del>
      <w:del w:id="1112" w:author="usd237" w:date="2019-02-27T14:11:00Z">
        <w:r w:rsidRPr="00FE2CA6" w:rsidDel="00C029D0">
          <w:rPr>
            <w:rFonts w:ascii="Arial" w:hAnsi="Arial" w:cs="Arial"/>
          </w:rPr>
          <w:delText xml:space="preserve"> P</w:delText>
        </w:r>
      </w:del>
      <w:del w:id="1113" w:author="usd237" w:date="2019-02-27T14:12:00Z">
        <w:r w:rsidRPr="00FE2CA6" w:rsidDel="00E157B2">
          <w:rPr>
            <w:rFonts w:ascii="Arial" w:hAnsi="Arial" w:cs="Arial"/>
          </w:rPr>
          <w:delText>.</w:delText>
        </w:r>
      </w:del>
      <w:del w:id="1114" w:author="usd237" w:date="2019-02-27T10:27:00Z">
        <w:r w:rsidRPr="00FE2CA6" w:rsidDel="00360FC0">
          <w:rPr>
            <w:rFonts w:ascii="Arial" w:hAnsi="Arial" w:cs="Arial"/>
          </w:rPr>
          <w:delText>A.A</w:delText>
        </w:r>
      </w:del>
      <w:del w:id="1115" w:author="usd237" w:date="2019-02-27T10:49:00Z">
        <w:r w:rsidRPr="00FE2CA6" w:rsidDel="006572C2">
          <w:rPr>
            <w:rFonts w:ascii="Arial" w:hAnsi="Arial" w:cs="Arial"/>
          </w:rPr>
          <w:delText xml:space="preserve">. </w:delText>
        </w:r>
      </w:del>
      <w:del w:id="1116" w:author="usd237" w:date="2019-02-27T14:12:00Z">
        <w:r w:rsidRPr="00FE2CA6" w:rsidDel="00E157B2">
          <w:rPr>
            <w:rFonts w:ascii="Arial" w:hAnsi="Arial" w:cs="Arial"/>
          </w:rPr>
          <w:delText>will be recognized along with the Honor Roll each grading period.</w:delText>
        </w:r>
      </w:del>
    </w:p>
    <w:p w:rsidR="008855A3" w:rsidRPr="00B443AA" w:rsidRDefault="008855A3">
      <w:pPr>
        <w:pStyle w:val="ListParagraph"/>
        <w:spacing w:after="240"/>
        <w:ind w:left="432"/>
        <w:contextualSpacing w:val="0"/>
        <w:jc w:val="both"/>
        <w:rPr>
          <w:rFonts w:ascii="Arial" w:hAnsi="Arial" w:cs="Arial"/>
        </w:rPr>
        <w:pPrChange w:id="1117" w:author="usd237" w:date="2019-02-27T14:13:00Z">
          <w:pPr>
            <w:pStyle w:val="ListParagraph"/>
            <w:numPr>
              <w:numId w:val="13"/>
            </w:numPr>
            <w:spacing w:after="240"/>
            <w:ind w:left="432" w:hanging="432"/>
            <w:contextualSpacing w:val="0"/>
            <w:jc w:val="both"/>
          </w:pPr>
        </w:pPrChange>
      </w:pPr>
      <w:r w:rsidRPr="00B443AA">
        <w:rPr>
          <w:rFonts w:ascii="Arial" w:hAnsi="Arial" w:cs="Arial"/>
        </w:rPr>
        <w:t>Students maintaining a 3.25-4.0 average for each of the four 9-week grading periods of the school year will receive an academic letter.</w:t>
      </w:r>
    </w:p>
    <w:p w:rsidR="008855A3" w:rsidRPr="00B443AA" w:rsidDel="004E3CC2" w:rsidRDefault="008855A3" w:rsidP="00544387">
      <w:pPr>
        <w:pStyle w:val="ListParagraph"/>
        <w:numPr>
          <w:ilvl w:val="0"/>
          <w:numId w:val="13"/>
        </w:numPr>
        <w:spacing w:after="240"/>
        <w:ind w:left="432" w:hanging="432"/>
        <w:contextualSpacing w:val="0"/>
        <w:jc w:val="both"/>
        <w:rPr>
          <w:del w:id="1118" w:author="usd237" w:date="2019-02-27T10:50:00Z"/>
          <w:rFonts w:ascii="Arial" w:hAnsi="Arial" w:cs="Arial"/>
        </w:rPr>
      </w:pPr>
      <w:del w:id="1119" w:author="usd237" w:date="2019-02-27T10:50:00Z">
        <w:r w:rsidRPr="00B443AA" w:rsidDel="004E3CC2">
          <w:rPr>
            <w:rFonts w:ascii="Arial" w:hAnsi="Arial" w:cs="Arial"/>
          </w:rPr>
          <w:delText>This letter will be awarded to recipients during the fall opening assembly following the year in which they qualified.</w:delText>
        </w:r>
      </w:del>
    </w:p>
    <w:p w:rsidR="008855A3" w:rsidRPr="00B443AA" w:rsidDel="006E7730" w:rsidRDefault="008855A3" w:rsidP="00544387">
      <w:pPr>
        <w:pStyle w:val="ListParagraph"/>
        <w:numPr>
          <w:ilvl w:val="0"/>
          <w:numId w:val="13"/>
        </w:numPr>
        <w:spacing w:after="240"/>
        <w:ind w:left="432" w:hanging="432"/>
        <w:contextualSpacing w:val="0"/>
        <w:jc w:val="both"/>
        <w:rPr>
          <w:del w:id="1120" w:author="usd237" w:date="2019-02-27T10:51:00Z"/>
          <w:rFonts w:ascii="Arial" w:hAnsi="Arial" w:cs="Arial"/>
        </w:rPr>
      </w:pPr>
      <w:del w:id="1121" w:author="usd237" w:date="2019-02-27T10:51:00Z">
        <w:r w:rsidRPr="00B443AA" w:rsidDel="006E7730">
          <w:rPr>
            <w:rFonts w:ascii="Arial" w:hAnsi="Arial" w:cs="Arial"/>
          </w:rPr>
          <w:delText>Seniors will be judged during the senior year only on the first three 9-week grading periods of that year.  Senior awards will be presented during the spring awards assembly.</w:delText>
        </w:r>
      </w:del>
    </w:p>
    <w:p w:rsidR="008855A3" w:rsidRPr="00B443AA" w:rsidRDefault="008855A3" w:rsidP="00FE2CA6">
      <w:pPr>
        <w:spacing w:after="240"/>
        <w:jc w:val="both"/>
        <w:rPr>
          <w:rFonts w:ascii="Arial" w:hAnsi="Arial" w:cs="Arial"/>
        </w:rPr>
      </w:pPr>
      <w:r w:rsidRPr="00B443AA">
        <w:rPr>
          <w:rFonts w:ascii="Arial" w:hAnsi="Arial" w:cs="Arial"/>
        </w:rPr>
        <w:t>The Award:</w:t>
      </w:r>
    </w:p>
    <w:p w:rsidR="008855A3" w:rsidRDefault="008855A3">
      <w:pPr>
        <w:pStyle w:val="ListParagraph"/>
        <w:numPr>
          <w:ilvl w:val="0"/>
          <w:numId w:val="22"/>
        </w:numPr>
        <w:spacing w:after="240"/>
        <w:contextualSpacing w:val="0"/>
        <w:jc w:val="both"/>
        <w:rPr>
          <w:ins w:id="1122" w:author="usd237" w:date="2019-02-27T14:17:00Z"/>
          <w:rFonts w:ascii="Arial" w:hAnsi="Arial" w:cs="Arial"/>
        </w:rPr>
        <w:pPrChange w:id="1123" w:author="usd237" w:date="2019-02-27T14:17:00Z">
          <w:pPr>
            <w:pStyle w:val="ListParagraph"/>
            <w:numPr>
              <w:numId w:val="14"/>
            </w:numPr>
            <w:spacing w:after="240"/>
            <w:ind w:left="432" w:hanging="432"/>
            <w:contextualSpacing w:val="0"/>
            <w:jc w:val="both"/>
          </w:pPr>
        </w:pPrChange>
      </w:pPr>
      <w:r w:rsidRPr="00FE2CA6">
        <w:rPr>
          <w:rFonts w:ascii="Arial" w:hAnsi="Arial" w:cs="Arial"/>
        </w:rPr>
        <w:t>The award shall be a</w:t>
      </w:r>
      <w:del w:id="1124" w:author="usd237" w:date="2019-02-27T11:07:00Z">
        <w:r w:rsidRPr="00FE2CA6" w:rsidDel="00A6267D">
          <w:rPr>
            <w:rFonts w:ascii="Arial" w:hAnsi="Arial" w:cs="Arial"/>
          </w:rPr>
          <w:delText>n</w:delText>
        </w:r>
      </w:del>
      <w:r w:rsidRPr="00FE2CA6">
        <w:rPr>
          <w:rFonts w:ascii="Arial" w:hAnsi="Arial" w:cs="Arial"/>
        </w:rPr>
        <w:t xml:space="preserve"> </w:t>
      </w:r>
      <w:ins w:id="1125" w:author="usd237" w:date="2019-02-27T10:52:00Z">
        <w:r w:rsidR="006E7730">
          <w:rPr>
            <w:rFonts w:ascii="Arial" w:hAnsi="Arial" w:cs="Arial"/>
          </w:rPr>
          <w:t xml:space="preserve">Gold Lamp of Knowledge </w:t>
        </w:r>
      </w:ins>
      <w:del w:id="1126" w:author="usd237" w:date="2019-02-27T11:08:00Z">
        <w:r w:rsidRPr="00FE2CA6" w:rsidDel="00A6267D">
          <w:rPr>
            <w:rFonts w:ascii="Arial" w:hAnsi="Arial" w:cs="Arial"/>
          </w:rPr>
          <w:delText xml:space="preserve">academic </w:delText>
        </w:r>
      </w:del>
      <w:r w:rsidRPr="00FE2CA6">
        <w:rPr>
          <w:rFonts w:ascii="Arial" w:hAnsi="Arial" w:cs="Arial"/>
        </w:rPr>
        <w:t>pin</w:t>
      </w:r>
      <w:ins w:id="1127" w:author="usd237" w:date="2019-02-27T10:52:00Z">
        <w:r w:rsidR="006E7730">
          <w:rPr>
            <w:rFonts w:ascii="Arial" w:hAnsi="Arial" w:cs="Arial"/>
          </w:rPr>
          <w:t xml:space="preserve"> and Certificate.</w:t>
        </w:r>
      </w:ins>
      <w:r w:rsidRPr="00FE2CA6">
        <w:rPr>
          <w:rFonts w:ascii="Arial" w:hAnsi="Arial" w:cs="Arial"/>
        </w:rPr>
        <w:t xml:space="preserve"> </w:t>
      </w:r>
      <w:del w:id="1128" w:author="usd237" w:date="2019-02-27T11:08:00Z">
        <w:r w:rsidRPr="00FE2CA6" w:rsidDel="00A6267D">
          <w:rPr>
            <w:rFonts w:ascii="Arial" w:hAnsi="Arial" w:cs="Arial"/>
          </w:rPr>
          <w:delText xml:space="preserve">for the chenille SC emblem.  </w:delText>
        </w:r>
      </w:del>
      <w:del w:id="1129" w:author="usd237" w:date="2019-02-27T10:53:00Z">
        <w:r w:rsidRPr="00FE2CA6" w:rsidDel="006E7730">
          <w:rPr>
            <w:rFonts w:ascii="Arial" w:hAnsi="Arial" w:cs="Arial"/>
          </w:rPr>
          <w:delText>The colors of the chenille emblem are red and green.</w:delText>
        </w:r>
      </w:del>
    </w:p>
    <w:p w:rsidR="00ED2E4F" w:rsidRPr="002B2E26" w:rsidRDefault="00ED2E4F" w:rsidP="00ED2E4F">
      <w:pPr>
        <w:pStyle w:val="ListParagraph"/>
        <w:numPr>
          <w:ilvl w:val="0"/>
          <w:numId w:val="22"/>
        </w:numPr>
        <w:spacing w:after="240"/>
        <w:jc w:val="both"/>
        <w:rPr>
          <w:ins w:id="1130" w:author="usd237" w:date="2019-02-27T14:18:00Z"/>
          <w:rFonts w:ascii="Arial" w:hAnsi="Arial" w:cs="Arial"/>
        </w:rPr>
      </w:pPr>
      <w:ins w:id="1131" w:author="usd237" w:date="2019-02-27T14:18:00Z">
        <w:r>
          <w:rPr>
            <w:rFonts w:ascii="Arial" w:hAnsi="Arial" w:cs="Arial"/>
          </w:rPr>
          <w:t>After receiving a letter, the subsequent award will be a gold bar to denote an additional year of achievement.</w:t>
        </w:r>
      </w:ins>
    </w:p>
    <w:p w:rsidR="00ED2E4F" w:rsidRDefault="00ED2E4F">
      <w:pPr>
        <w:pStyle w:val="ListParagraph"/>
        <w:spacing w:after="240"/>
        <w:ind w:left="1152"/>
        <w:contextualSpacing w:val="0"/>
        <w:jc w:val="both"/>
        <w:rPr>
          <w:ins w:id="1132" w:author="usd237" w:date="2019-02-27T14:17:00Z"/>
          <w:rFonts w:ascii="Arial" w:hAnsi="Arial" w:cs="Arial"/>
        </w:rPr>
        <w:pPrChange w:id="1133" w:author="usd237" w:date="2019-02-27T14:18:00Z">
          <w:pPr>
            <w:pStyle w:val="ListParagraph"/>
            <w:numPr>
              <w:numId w:val="14"/>
            </w:numPr>
            <w:spacing w:after="240"/>
            <w:ind w:left="432" w:hanging="432"/>
            <w:contextualSpacing w:val="0"/>
            <w:jc w:val="both"/>
          </w:pPr>
        </w:pPrChange>
      </w:pPr>
    </w:p>
    <w:p w:rsidR="00ED2E4F" w:rsidRPr="00FE2CA6" w:rsidRDefault="00ED2E4F">
      <w:pPr>
        <w:pStyle w:val="ListParagraph"/>
        <w:spacing w:after="240"/>
        <w:ind w:left="432"/>
        <w:contextualSpacing w:val="0"/>
        <w:jc w:val="both"/>
        <w:rPr>
          <w:rFonts w:ascii="Arial" w:hAnsi="Arial" w:cs="Arial"/>
        </w:rPr>
        <w:pPrChange w:id="1134" w:author="usd237" w:date="2019-02-27T14:14:00Z">
          <w:pPr>
            <w:pStyle w:val="ListParagraph"/>
            <w:numPr>
              <w:numId w:val="14"/>
            </w:numPr>
            <w:spacing w:after="240"/>
            <w:ind w:left="432" w:hanging="432"/>
            <w:contextualSpacing w:val="0"/>
            <w:jc w:val="both"/>
          </w:pPr>
        </w:pPrChange>
      </w:pPr>
    </w:p>
    <w:p w:rsidR="008855A3" w:rsidRPr="00B443AA" w:rsidDel="00CC2195" w:rsidRDefault="008855A3" w:rsidP="00544387">
      <w:pPr>
        <w:pStyle w:val="ListParagraph"/>
        <w:numPr>
          <w:ilvl w:val="0"/>
          <w:numId w:val="14"/>
        </w:numPr>
        <w:spacing w:after="240"/>
        <w:ind w:left="432" w:hanging="432"/>
        <w:contextualSpacing w:val="0"/>
        <w:jc w:val="both"/>
        <w:rPr>
          <w:del w:id="1135" w:author="usd237" w:date="2019-02-27T10:53:00Z"/>
          <w:rFonts w:ascii="Arial" w:hAnsi="Arial" w:cs="Arial"/>
        </w:rPr>
      </w:pPr>
      <w:del w:id="1136" w:author="usd237" w:date="2019-02-27T10:53:00Z">
        <w:r w:rsidRPr="00B443AA" w:rsidDel="00CC2195">
          <w:rPr>
            <w:rFonts w:ascii="Arial" w:hAnsi="Arial" w:cs="Arial"/>
          </w:rPr>
          <w:delText>The award will be awarded to qualifying seniors during the spring awards assembly.  Underclassmen will receive the award during the fall opening assembly following the year in which they qualify.</w:delText>
        </w:r>
      </w:del>
    </w:p>
    <w:p w:rsidR="008855A3" w:rsidRPr="00B443AA" w:rsidDel="00CC2195" w:rsidRDefault="008855A3" w:rsidP="00544387">
      <w:pPr>
        <w:pStyle w:val="ListParagraph"/>
        <w:numPr>
          <w:ilvl w:val="0"/>
          <w:numId w:val="14"/>
        </w:numPr>
        <w:spacing w:after="240"/>
        <w:ind w:left="432" w:hanging="432"/>
        <w:contextualSpacing w:val="0"/>
        <w:jc w:val="both"/>
        <w:rPr>
          <w:del w:id="1137" w:author="usd237" w:date="2019-02-27T10:53:00Z"/>
          <w:rFonts w:ascii="Arial" w:hAnsi="Arial" w:cs="Arial"/>
        </w:rPr>
      </w:pPr>
      <w:del w:id="1138" w:author="usd237" w:date="2019-02-27T10:53:00Z">
        <w:r w:rsidRPr="00B443AA" w:rsidDel="00CC2195">
          <w:rPr>
            <w:rFonts w:ascii="Arial" w:hAnsi="Arial" w:cs="Arial"/>
          </w:rPr>
          <w:delText>After receiving an academic award, the subsequent award will be a gold bar to denote an additional year of achievement.</w:delText>
        </w:r>
      </w:del>
    </w:p>
    <w:p w:rsidR="00CC2195" w:rsidRPr="000A1372" w:rsidRDefault="00CC2195" w:rsidP="00A17DC2">
      <w:pPr>
        <w:spacing w:after="240"/>
        <w:jc w:val="both"/>
        <w:rPr>
          <w:ins w:id="1139" w:author="usd237" w:date="2019-02-27T10:54:00Z"/>
          <w:rFonts w:ascii="Arial" w:hAnsi="Arial" w:cs="Arial"/>
          <w:u w:val="single"/>
        </w:rPr>
      </w:pPr>
      <w:ins w:id="1140" w:author="usd237" w:date="2019-02-27T10:54:00Z">
        <w:r w:rsidRPr="000A1372">
          <w:rPr>
            <w:rFonts w:ascii="Arial" w:hAnsi="Arial" w:cs="Arial"/>
            <w:u w:val="single"/>
          </w:rPr>
          <w:t>HONOR ROLLS</w:t>
        </w:r>
      </w:ins>
    </w:p>
    <w:p w:rsidR="00CC2195" w:rsidRPr="000A1372" w:rsidRDefault="00CC2195" w:rsidP="00CC2195">
      <w:pPr>
        <w:spacing w:after="240"/>
        <w:jc w:val="both"/>
        <w:rPr>
          <w:ins w:id="1141" w:author="usd237" w:date="2019-02-27T10:55:00Z"/>
          <w:rFonts w:ascii="Arial" w:hAnsi="Arial" w:cs="Arial"/>
          <w:rPrChange w:id="1142" w:author="usd237" w:date="2019-02-27T10:55:00Z">
            <w:rPr>
              <w:ins w:id="1143" w:author="usd237" w:date="2019-02-27T10:55:00Z"/>
              <w:rFonts w:ascii="Verdana" w:hAnsi="Verdana"/>
            </w:rPr>
          </w:rPrChange>
        </w:rPr>
      </w:pPr>
      <w:ins w:id="1144" w:author="usd237" w:date="2019-02-27T10:55:00Z">
        <w:r w:rsidRPr="000A1372">
          <w:rPr>
            <w:rFonts w:ascii="Arial" w:hAnsi="Arial" w:cs="Arial"/>
            <w:rPrChange w:id="1145" w:author="usd237" w:date="2019-02-27T10:55:00Z">
              <w:rPr>
                <w:rFonts w:ascii="Verdana" w:hAnsi="Verdana"/>
              </w:rPr>
            </w:rPrChange>
          </w:rPr>
          <w:t xml:space="preserve">To be listed on the nine-weeks, semester, or yearly honor roll at Smith Center Jr.-Sr. </w:t>
        </w:r>
        <w:smartTag w:uri="urn:schemas-microsoft-com:office:smarttags" w:element="PlaceType">
          <w:r w:rsidRPr="000A1372">
            <w:rPr>
              <w:rFonts w:ascii="Arial" w:hAnsi="Arial" w:cs="Arial"/>
              <w:rPrChange w:id="1146" w:author="usd237" w:date="2019-02-27T10:55:00Z">
                <w:rPr>
                  <w:rFonts w:ascii="Verdana" w:hAnsi="Verdana"/>
                </w:rPr>
              </w:rPrChange>
            </w:rPr>
            <w:t>High School</w:t>
          </w:r>
        </w:smartTag>
        <w:r w:rsidRPr="000A1372">
          <w:rPr>
            <w:rFonts w:ascii="Arial" w:hAnsi="Arial" w:cs="Arial"/>
            <w:rPrChange w:id="1147" w:author="usd237" w:date="2019-02-27T10:55:00Z">
              <w:rPr>
                <w:rFonts w:ascii="Verdana" w:hAnsi="Verdana"/>
              </w:rPr>
            </w:rPrChange>
          </w:rPr>
          <w:t>, a student must achieve the following standards for the particular grading period:</w:t>
        </w:r>
      </w:ins>
    </w:p>
    <w:p w:rsidR="00CC2195" w:rsidRPr="000A1372" w:rsidRDefault="00CC2195" w:rsidP="00CC2195">
      <w:pPr>
        <w:keepNext/>
        <w:jc w:val="both"/>
        <w:outlineLvl w:val="4"/>
        <w:rPr>
          <w:ins w:id="1148" w:author="usd237" w:date="2019-02-27T10:55:00Z"/>
          <w:rFonts w:ascii="Arial" w:hAnsi="Arial" w:cs="Arial"/>
          <w:u w:val="single"/>
          <w:rPrChange w:id="1149" w:author="usd237" w:date="2019-02-27T10:55:00Z">
            <w:rPr>
              <w:ins w:id="1150" w:author="usd237" w:date="2019-02-27T10:55:00Z"/>
              <w:rFonts w:ascii="Verdana" w:hAnsi="Verdana"/>
              <w:u w:val="single"/>
            </w:rPr>
          </w:rPrChange>
        </w:rPr>
      </w:pPr>
      <w:ins w:id="1151" w:author="usd237" w:date="2019-02-27T10:55:00Z">
        <w:r w:rsidRPr="000A1372">
          <w:rPr>
            <w:rFonts w:ascii="Arial" w:hAnsi="Arial" w:cs="Arial"/>
            <w:u w:val="single"/>
            <w:rPrChange w:id="1152" w:author="usd237" w:date="2019-02-27T10:55:00Z">
              <w:rPr>
                <w:rFonts w:ascii="Verdana" w:hAnsi="Verdana"/>
                <w:u w:val="single"/>
              </w:rPr>
            </w:rPrChange>
          </w:rPr>
          <w:t>SUPERINTENDENT’S HONOR ROLL</w:t>
        </w:r>
      </w:ins>
    </w:p>
    <w:p w:rsidR="00CC2195" w:rsidRPr="000A1372" w:rsidRDefault="00CC2195" w:rsidP="00CC2195">
      <w:pPr>
        <w:spacing w:after="240"/>
        <w:jc w:val="both"/>
        <w:rPr>
          <w:ins w:id="1153" w:author="usd237" w:date="2019-02-27T10:55:00Z"/>
          <w:rFonts w:ascii="Arial" w:hAnsi="Arial" w:cs="Arial"/>
          <w:rPrChange w:id="1154" w:author="usd237" w:date="2019-02-27T10:55:00Z">
            <w:rPr>
              <w:ins w:id="1155" w:author="usd237" w:date="2019-02-27T10:55:00Z"/>
              <w:rFonts w:ascii="Verdana" w:hAnsi="Verdana"/>
            </w:rPr>
          </w:rPrChange>
        </w:rPr>
      </w:pPr>
      <w:ins w:id="1156" w:author="usd237" w:date="2019-02-27T10:55:00Z">
        <w:r w:rsidRPr="000A1372">
          <w:rPr>
            <w:rFonts w:ascii="Arial" w:hAnsi="Arial" w:cs="Arial"/>
            <w:rPrChange w:id="1157" w:author="usd237" w:date="2019-02-27T10:55:00Z">
              <w:rPr>
                <w:rFonts w:ascii="Verdana" w:hAnsi="Verdana"/>
              </w:rPr>
            </w:rPrChange>
          </w:rPr>
          <w:t xml:space="preserve">The student must have a grade point average of </w:t>
        </w:r>
        <w:r w:rsidRPr="000A1372">
          <w:rPr>
            <w:rFonts w:ascii="Arial" w:hAnsi="Arial" w:cs="Arial"/>
            <w:b/>
            <w:rPrChange w:id="1158" w:author="usd237" w:date="2019-02-27T10:55:00Z">
              <w:rPr>
                <w:rFonts w:ascii="Verdana" w:hAnsi="Verdana"/>
                <w:b/>
              </w:rPr>
            </w:rPrChange>
          </w:rPr>
          <w:t>3.50-4.0</w:t>
        </w:r>
        <w:r w:rsidRPr="000A1372">
          <w:rPr>
            <w:rFonts w:ascii="Arial" w:hAnsi="Arial" w:cs="Arial"/>
            <w:rPrChange w:id="1159" w:author="usd237" w:date="2019-02-27T10:55:00Z">
              <w:rPr>
                <w:rFonts w:ascii="Verdana" w:hAnsi="Verdana"/>
              </w:rPr>
            </w:rPrChange>
          </w:rPr>
          <w:t xml:space="preserve"> on a four point grading scale.  The student must have no grade lower than a </w:t>
        </w:r>
        <w:r w:rsidRPr="000A1372">
          <w:rPr>
            <w:rFonts w:ascii="Arial" w:hAnsi="Arial" w:cs="Arial"/>
            <w:b/>
            <w:rPrChange w:id="1160" w:author="usd237" w:date="2019-02-27T10:55:00Z">
              <w:rPr>
                <w:rFonts w:ascii="Verdana" w:hAnsi="Verdana"/>
                <w:b/>
              </w:rPr>
            </w:rPrChange>
          </w:rPr>
          <w:t>B</w:t>
        </w:r>
        <w:r w:rsidRPr="000A1372">
          <w:rPr>
            <w:rFonts w:ascii="Arial" w:hAnsi="Arial" w:cs="Arial"/>
            <w:rPrChange w:id="1161" w:author="usd237" w:date="2019-02-27T10:55:00Z">
              <w:rPr>
                <w:rFonts w:ascii="Verdana" w:hAnsi="Verdana"/>
              </w:rPr>
            </w:rPrChange>
          </w:rPr>
          <w:t xml:space="preserve">. Any grade lower than a </w:t>
        </w:r>
        <w:r w:rsidRPr="000A1372">
          <w:rPr>
            <w:rFonts w:ascii="Arial" w:hAnsi="Arial" w:cs="Arial"/>
            <w:b/>
            <w:rPrChange w:id="1162" w:author="usd237" w:date="2019-02-27T10:55:00Z">
              <w:rPr>
                <w:rFonts w:ascii="Verdana" w:hAnsi="Verdana"/>
                <w:b/>
              </w:rPr>
            </w:rPrChange>
          </w:rPr>
          <w:t>B</w:t>
        </w:r>
        <w:r w:rsidRPr="000A1372">
          <w:rPr>
            <w:rFonts w:ascii="Arial" w:hAnsi="Arial" w:cs="Arial"/>
            <w:rPrChange w:id="1163" w:author="usd237" w:date="2019-02-27T10:55:00Z">
              <w:rPr>
                <w:rFonts w:ascii="Verdana" w:hAnsi="Verdana"/>
              </w:rPr>
            </w:rPrChange>
          </w:rPr>
          <w:t xml:space="preserve"> will automatically disqualify the student from being on this honor roll regardless of what other grades are earned. The student must be enrolled in eight classes (consideration will be given for those students unable to take eight classes). Any fewer number will exempt the student from being considered for this honor roll.</w:t>
        </w:r>
      </w:ins>
    </w:p>
    <w:p w:rsidR="00CC2195" w:rsidRPr="000A1372" w:rsidRDefault="00CC2195" w:rsidP="00CC2195">
      <w:pPr>
        <w:keepNext/>
        <w:jc w:val="both"/>
        <w:outlineLvl w:val="3"/>
        <w:rPr>
          <w:ins w:id="1164" w:author="usd237" w:date="2019-02-27T10:55:00Z"/>
          <w:rFonts w:ascii="Arial" w:hAnsi="Arial" w:cs="Arial"/>
          <w:bCs/>
          <w:u w:val="single"/>
          <w:rPrChange w:id="1165" w:author="usd237" w:date="2019-02-27T10:55:00Z">
            <w:rPr>
              <w:ins w:id="1166" w:author="usd237" w:date="2019-02-27T10:55:00Z"/>
              <w:rFonts w:ascii="Verdana" w:hAnsi="Verdana"/>
              <w:bCs/>
              <w:u w:val="single"/>
            </w:rPr>
          </w:rPrChange>
        </w:rPr>
      </w:pPr>
      <w:ins w:id="1167" w:author="usd237" w:date="2019-02-27T10:55:00Z">
        <w:r w:rsidRPr="000A1372">
          <w:rPr>
            <w:rFonts w:ascii="Arial" w:hAnsi="Arial" w:cs="Arial"/>
            <w:bCs/>
            <w:u w:val="single"/>
            <w:rPrChange w:id="1168" w:author="usd237" w:date="2019-02-27T10:55:00Z">
              <w:rPr>
                <w:rFonts w:ascii="Verdana" w:hAnsi="Verdana"/>
                <w:bCs/>
                <w:u w:val="single"/>
              </w:rPr>
            </w:rPrChange>
          </w:rPr>
          <w:t>PRINCIPAL’S HONOR ROLL</w:t>
        </w:r>
      </w:ins>
    </w:p>
    <w:p w:rsidR="00CC2195" w:rsidRPr="000A1372" w:rsidRDefault="00CC2195" w:rsidP="00CC2195">
      <w:pPr>
        <w:spacing w:after="240"/>
        <w:jc w:val="both"/>
        <w:rPr>
          <w:ins w:id="1169" w:author="usd237" w:date="2019-02-27T10:55:00Z"/>
          <w:rFonts w:ascii="Arial" w:hAnsi="Arial" w:cs="Arial"/>
          <w:rPrChange w:id="1170" w:author="usd237" w:date="2019-02-27T10:55:00Z">
            <w:rPr>
              <w:ins w:id="1171" w:author="usd237" w:date="2019-02-27T10:55:00Z"/>
              <w:rFonts w:ascii="Verdana" w:hAnsi="Verdana"/>
            </w:rPr>
          </w:rPrChange>
        </w:rPr>
      </w:pPr>
      <w:ins w:id="1172" w:author="usd237" w:date="2019-02-27T10:55:00Z">
        <w:r w:rsidRPr="000A1372">
          <w:rPr>
            <w:rFonts w:ascii="Arial" w:hAnsi="Arial" w:cs="Arial"/>
            <w:rPrChange w:id="1173" w:author="usd237" w:date="2019-02-27T10:55:00Z">
              <w:rPr>
                <w:rFonts w:ascii="Verdana" w:hAnsi="Verdana"/>
              </w:rPr>
            </w:rPrChange>
          </w:rPr>
          <w:t xml:space="preserve">The student must have a grade point average of </w:t>
        </w:r>
        <w:r w:rsidRPr="000A1372">
          <w:rPr>
            <w:rFonts w:ascii="Arial" w:hAnsi="Arial" w:cs="Arial"/>
            <w:b/>
            <w:rPrChange w:id="1174" w:author="usd237" w:date="2019-02-27T10:55:00Z">
              <w:rPr>
                <w:rFonts w:ascii="Verdana" w:hAnsi="Verdana"/>
                <w:b/>
              </w:rPr>
            </w:rPrChange>
          </w:rPr>
          <w:t>3.25-4.0</w:t>
        </w:r>
        <w:r w:rsidRPr="000A1372">
          <w:rPr>
            <w:rFonts w:ascii="Arial" w:hAnsi="Arial" w:cs="Arial"/>
            <w:rPrChange w:id="1175" w:author="usd237" w:date="2019-02-27T10:55:00Z">
              <w:rPr>
                <w:rFonts w:ascii="Verdana" w:hAnsi="Verdana"/>
              </w:rPr>
            </w:rPrChange>
          </w:rPr>
          <w:t xml:space="preserve"> on a four point grading scale. The student must have no grade lower than a </w:t>
        </w:r>
        <w:r w:rsidRPr="000A1372">
          <w:rPr>
            <w:rFonts w:ascii="Arial" w:hAnsi="Arial" w:cs="Arial"/>
            <w:b/>
            <w:rPrChange w:id="1176" w:author="usd237" w:date="2019-02-27T10:55:00Z">
              <w:rPr>
                <w:rFonts w:ascii="Verdana" w:hAnsi="Verdana"/>
                <w:b/>
              </w:rPr>
            </w:rPrChange>
          </w:rPr>
          <w:t>C</w:t>
        </w:r>
        <w:r w:rsidRPr="000A1372">
          <w:rPr>
            <w:rFonts w:ascii="Arial" w:hAnsi="Arial" w:cs="Arial"/>
            <w:rPrChange w:id="1177" w:author="usd237" w:date="2019-02-27T10:55:00Z">
              <w:rPr>
                <w:rFonts w:ascii="Verdana" w:hAnsi="Verdana"/>
              </w:rPr>
            </w:rPrChange>
          </w:rPr>
          <w:t xml:space="preserve">.  Any grade lower than a </w:t>
        </w:r>
        <w:r w:rsidRPr="000A1372">
          <w:rPr>
            <w:rFonts w:ascii="Arial" w:hAnsi="Arial" w:cs="Arial"/>
            <w:b/>
            <w:rPrChange w:id="1178" w:author="usd237" w:date="2019-02-27T10:55:00Z">
              <w:rPr>
                <w:rFonts w:ascii="Verdana" w:hAnsi="Verdana"/>
                <w:b/>
              </w:rPr>
            </w:rPrChange>
          </w:rPr>
          <w:t>C</w:t>
        </w:r>
        <w:r w:rsidRPr="000A1372">
          <w:rPr>
            <w:rFonts w:ascii="Arial" w:hAnsi="Arial" w:cs="Arial"/>
            <w:rPrChange w:id="1179" w:author="usd237" w:date="2019-02-27T10:55:00Z">
              <w:rPr>
                <w:rFonts w:ascii="Verdana" w:hAnsi="Verdana"/>
              </w:rPr>
            </w:rPrChange>
          </w:rPr>
          <w:t xml:space="preserve"> will automatically disqualify the student from being on this honor roll, regardless what other grades are earned.  The student must be enrolled in eight classes (consideration will be given for those students unable to take eight classes).  Any fewer numbers will exempt the student from being considered for this honor roll (Refer to 4-point scale).</w:t>
        </w:r>
      </w:ins>
    </w:p>
    <w:p w:rsidR="00CC2195" w:rsidRPr="00CC2195" w:rsidRDefault="00CC2195" w:rsidP="00A17DC2">
      <w:pPr>
        <w:spacing w:after="240"/>
        <w:jc w:val="both"/>
        <w:rPr>
          <w:ins w:id="1180" w:author="usd237" w:date="2019-02-27T10:53:00Z"/>
          <w:rFonts w:ascii="Arial" w:hAnsi="Arial" w:cs="Arial"/>
          <w:rPrChange w:id="1181" w:author="usd237" w:date="2019-02-27T10:54:00Z">
            <w:rPr>
              <w:ins w:id="1182" w:author="usd237" w:date="2019-02-27T10:53:00Z"/>
              <w:rFonts w:ascii="Arial" w:hAnsi="Arial" w:cs="Arial"/>
              <w:u w:val="single"/>
            </w:rPr>
          </w:rPrChange>
        </w:rPr>
      </w:pPr>
    </w:p>
    <w:p w:rsidR="008855A3" w:rsidRPr="00B443AA" w:rsidRDefault="008855A3" w:rsidP="00A17DC2">
      <w:pPr>
        <w:spacing w:after="240"/>
        <w:jc w:val="both"/>
        <w:rPr>
          <w:rFonts w:ascii="Arial" w:hAnsi="Arial" w:cs="Arial"/>
        </w:rPr>
      </w:pPr>
      <w:r w:rsidRPr="00B443AA">
        <w:rPr>
          <w:rFonts w:ascii="Arial" w:hAnsi="Arial" w:cs="Arial"/>
          <w:u w:val="single"/>
        </w:rPr>
        <w:t>STANDARDIZED TESTS</w:t>
      </w:r>
      <w:r w:rsidRPr="00B443AA">
        <w:rPr>
          <w:rFonts w:ascii="Arial" w:hAnsi="Arial" w:cs="Arial"/>
        </w:rPr>
        <w:t>:  In using standardized tests, it is imperative that the test reflect the material you have covered.</w:t>
      </w:r>
    </w:p>
    <w:p w:rsidR="008855A3" w:rsidRPr="00B443AA" w:rsidRDefault="008855A3" w:rsidP="00A17DC2">
      <w:pPr>
        <w:spacing w:after="240"/>
        <w:jc w:val="both"/>
        <w:rPr>
          <w:rFonts w:ascii="Arial" w:hAnsi="Arial" w:cs="Arial"/>
        </w:rPr>
      </w:pPr>
      <w:r w:rsidRPr="00B443AA">
        <w:rPr>
          <w:rFonts w:ascii="Arial" w:hAnsi="Arial" w:cs="Arial"/>
          <w:u w:val="single"/>
        </w:rPr>
        <w:t>TEACHER-MADE TESTS</w:t>
      </w:r>
      <w:r w:rsidRPr="00B443AA">
        <w:rPr>
          <w:rFonts w:ascii="Arial" w:hAnsi="Arial" w:cs="Arial"/>
        </w:rPr>
        <w:t>:  Teacher-made tests are considered more reliable as a measuring device than standardized tests, since they reflect more accurately the material covered.  In the use of these tests, insure that the tests are clear and well worded.</w:t>
      </w:r>
    </w:p>
    <w:p w:rsidR="008855A3" w:rsidRPr="00B443AA" w:rsidRDefault="008855A3" w:rsidP="00A17DC2">
      <w:pPr>
        <w:spacing w:after="240"/>
        <w:jc w:val="both"/>
        <w:rPr>
          <w:rFonts w:ascii="Arial" w:hAnsi="Arial" w:cs="Arial"/>
        </w:rPr>
      </w:pPr>
      <w:r w:rsidRPr="00B443AA">
        <w:rPr>
          <w:rFonts w:ascii="Arial" w:hAnsi="Arial" w:cs="Arial"/>
          <w:u w:val="single"/>
        </w:rPr>
        <w:t>RETENTION GUIDELINES</w:t>
      </w:r>
      <w:r w:rsidRPr="00B443AA">
        <w:rPr>
          <w:rFonts w:ascii="Arial" w:hAnsi="Arial" w:cs="Arial"/>
        </w:rPr>
        <w:t>:  Pursuant to Board Policy Section 03-003-Section 11:</w:t>
      </w:r>
    </w:p>
    <w:p w:rsidR="008855A3" w:rsidRPr="00B443AA" w:rsidRDefault="008855A3" w:rsidP="00FE2CA6">
      <w:pPr>
        <w:spacing w:after="240"/>
        <w:jc w:val="both"/>
        <w:rPr>
          <w:rFonts w:ascii="Arial" w:hAnsi="Arial" w:cs="Arial"/>
        </w:rPr>
      </w:pPr>
      <w:r w:rsidRPr="00B443AA">
        <w:rPr>
          <w:rFonts w:ascii="Arial" w:hAnsi="Arial" w:cs="Arial"/>
        </w:rPr>
        <w:t>Teachers shall recommend to their building Principal any pupils who should be considered for retention.  Teachers shall not defer their recommendations to near the end of the school term.  Teachers, principals, and parents shall study the problems of the student and seek to reach a conclusion that best benefits the student.  The principal shall have the final decision on retention and promotion of pupils in his building."</w:t>
      </w:r>
    </w:p>
    <w:p w:rsidR="008855A3" w:rsidRPr="00B231C4" w:rsidRDefault="008855A3" w:rsidP="00A17DC2">
      <w:pPr>
        <w:pStyle w:val="Heading4"/>
        <w:spacing w:after="240"/>
        <w:ind w:firstLine="0"/>
        <w:jc w:val="both"/>
        <w:rPr>
          <w:ins w:id="1183" w:author="usd237" w:date="2020-04-01T11:00:00Z"/>
          <w:rFonts w:ascii="Arial" w:hAnsi="Arial" w:cs="Arial"/>
          <w:sz w:val="22"/>
          <w:szCs w:val="22"/>
          <w:u w:val="single"/>
          <w:rPrChange w:id="1184" w:author="usd237" w:date="2020-04-01T11:25:00Z">
            <w:rPr>
              <w:ins w:id="1185" w:author="usd237" w:date="2020-04-01T11:00:00Z"/>
              <w:rFonts w:ascii="Arial" w:hAnsi="Arial" w:cs="Arial"/>
            </w:rPr>
          </w:rPrChange>
        </w:rPr>
      </w:pPr>
      <w:r w:rsidRPr="00B231C4">
        <w:rPr>
          <w:rFonts w:ascii="Arial" w:hAnsi="Arial" w:cs="Arial"/>
          <w:sz w:val="22"/>
          <w:szCs w:val="22"/>
          <w:u w:val="single"/>
          <w:rPrChange w:id="1186" w:author="usd237" w:date="2020-04-01T11:25:00Z">
            <w:rPr>
              <w:rFonts w:ascii="Arial" w:hAnsi="Arial" w:cs="Arial"/>
            </w:rPr>
          </w:rPrChange>
        </w:rPr>
        <w:t>PROCEDURES AND POLICIES</w:t>
      </w:r>
    </w:p>
    <w:p w:rsidR="00FA3FFA" w:rsidRDefault="00FA3FFA">
      <w:pPr>
        <w:rPr>
          <w:ins w:id="1187" w:author="usd237" w:date="2020-04-01T11:09:00Z"/>
          <w:rFonts w:ascii="Arial" w:hAnsi="Arial" w:cs="Arial"/>
          <w:u w:val="single"/>
        </w:rPr>
        <w:pPrChange w:id="1188" w:author="usd237" w:date="2020-04-01T11:00:00Z">
          <w:pPr>
            <w:pStyle w:val="Heading4"/>
            <w:spacing w:after="240"/>
            <w:ind w:firstLine="0"/>
            <w:jc w:val="both"/>
          </w:pPr>
        </w:pPrChange>
      </w:pPr>
      <w:ins w:id="1189" w:author="usd237" w:date="2020-04-01T11:00:00Z">
        <w:r w:rsidRPr="00F30AF2">
          <w:rPr>
            <w:rFonts w:ascii="Arial" w:hAnsi="Arial" w:cs="Arial"/>
            <w:u w:val="single"/>
          </w:rPr>
          <w:t>CONCEALED OBSERVATION:</w:t>
        </w:r>
      </w:ins>
    </w:p>
    <w:p w:rsidR="00214C1A" w:rsidRPr="00F30AF2" w:rsidRDefault="00214C1A">
      <w:pPr>
        <w:rPr>
          <w:ins w:id="1190" w:author="usd237" w:date="2020-04-01T11:00:00Z"/>
          <w:rFonts w:ascii="Arial" w:hAnsi="Arial" w:cs="Arial"/>
          <w:u w:val="single"/>
        </w:rPr>
        <w:pPrChange w:id="1191" w:author="usd237" w:date="2020-04-01T11:00:00Z">
          <w:pPr>
            <w:pStyle w:val="Heading4"/>
            <w:spacing w:after="240"/>
            <w:ind w:firstLine="0"/>
            <w:jc w:val="both"/>
          </w:pPr>
        </w:pPrChange>
      </w:pPr>
    </w:p>
    <w:p w:rsidR="00FA3FFA" w:rsidRPr="00F30AF2" w:rsidRDefault="00FA3FFA">
      <w:pPr>
        <w:rPr>
          <w:ins w:id="1192" w:author="usd237" w:date="2020-04-01T11:01:00Z"/>
          <w:rFonts w:ascii="Arial" w:hAnsi="Arial" w:cs="Arial"/>
        </w:rPr>
        <w:pPrChange w:id="1193" w:author="usd237" w:date="2020-04-01T11:00:00Z">
          <w:pPr>
            <w:pStyle w:val="Heading4"/>
            <w:spacing w:after="240"/>
            <w:ind w:firstLine="0"/>
            <w:jc w:val="both"/>
          </w:pPr>
        </w:pPrChange>
      </w:pPr>
      <w:ins w:id="1194" w:author="usd237" w:date="2020-04-01T11:01:00Z">
        <w:r w:rsidRPr="00F404CA">
          <w:rPr>
            <w:rFonts w:ascii="Arial" w:hAnsi="Arial" w:cs="Arial"/>
          </w:rPr>
          <w:t>Unless otherwise provided in other district policy, individuals are prohibited from recording students, employees, and/or board members surreptitiously or through the use of concealed audio and/or visual recording devices.  The prohibition is in effect at school, on or in district property, and at mee</w:t>
        </w:r>
      </w:ins>
      <w:ins w:id="1195" w:author="usd237" w:date="2020-04-01T11:10:00Z">
        <w:r w:rsidR="00B71639">
          <w:rPr>
            <w:rFonts w:ascii="Arial" w:hAnsi="Arial" w:cs="Arial"/>
          </w:rPr>
          <w:t>t</w:t>
        </w:r>
      </w:ins>
      <w:ins w:id="1196" w:author="usd237" w:date="2020-04-01T11:01:00Z">
        <w:r w:rsidRPr="00F30AF2">
          <w:rPr>
            <w:rFonts w:ascii="Arial" w:hAnsi="Arial" w:cs="Arial"/>
          </w:rPr>
          <w:t>ings and conferences held for educational or disciplinary purposes.</w:t>
        </w:r>
      </w:ins>
    </w:p>
    <w:p w:rsidR="00FA3FFA" w:rsidRPr="00F404CA" w:rsidRDefault="00FA3FFA">
      <w:pPr>
        <w:rPr>
          <w:ins w:id="1197" w:author="usd237" w:date="2020-04-01T11:06:00Z"/>
          <w:rFonts w:ascii="Arial" w:hAnsi="Arial" w:cs="Arial"/>
        </w:rPr>
        <w:pPrChange w:id="1198" w:author="usd237" w:date="2020-04-01T11:00:00Z">
          <w:pPr>
            <w:pStyle w:val="Heading4"/>
            <w:spacing w:after="240"/>
            <w:ind w:firstLine="0"/>
            <w:jc w:val="both"/>
          </w:pPr>
        </w:pPrChange>
      </w:pPr>
      <w:ins w:id="1199" w:author="usd237" w:date="2020-04-01T11:03:00Z">
        <w:r w:rsidRPr="00F404CA">
          <w:rPr>
            <w:rFonts w:ascii="Arial" w:hAnsi="Arial" w:cs="Arial"/>
          </w:rPr>
          <w:t xml:space="preserve">Exceptions to this prohibition includes the use of video surveillance throughout district facilities and in district vehicles; the recordings of meetings subject to the Kansas Open Meetings Act; the recording of due process hearings or student disciplinary hearings for evidentiary purposes; recording of students for use </w:t>
        </w:r>
      </w:ins>
      <w:ins w:id="1200" w:author="usd237" w:date="2020-04-01T11:05:00Z">
        <w:r w:rsidRPr="00F404CA">
          <w:rPr>
            <w:rFonts w:ascii="Arial" w:hAnsi="Arial" w:cs="Arial"/>
          </w:rPr>
          <w:t>during the students evaluation or provision of special education services with the principal’s prior permission; and the recording of a school sponsored activity, program, or event which is open to the general public.</w:t>
        </w:r>
      </w:ins>
    </w:p>
    <w:p w:rsidR="002D43DD" w:rsidRPr="00214C1A" w:rsidRDefault="002D43DD">
      <w:pPr>
        <w:rPr>
          <w:ins w:id="1201" w:author="usd237" w:date="2020-04-01T11:09:00Z"/>
          <w:rFonts w:ascii="Arial" w:hAnsi="Arial" w:cs="Arial"/>
        </w:rPr>
        <w:pPrChange w:id="1202" w:author="usd237" w:date="2020-04-01T11:00:00Z">
          <w:pPr>
            <w:pStyle w:val="Heading4"/>
            <w:spacing w:after="240"/>
            <w:ind w:firstLine="0"/>
            <w:jc w:val="both"/>
          </w:pPr>
        </w:pPrChange>
      </w:pPr>
      <w:ins w:id="1203" w:author="usd237" w:date="2020-04-01T11:06:00Z">
        <w:r w:rsidRPr="00214C1A">
          <w:rPr>
            <w:rFonts w:ascii="Arial" w:hAnsi="Arial" w:cs="Arial"/>
          </w:rPr>
          <w:t>Individuals wishing to record students, employees, or board members at school, on or in district property, or at meetings and conferences as previously described shall first notify the superintendent or building principal in advance.  If such recording is not prohibited by law or policy, the administrator may allow the recording and may make arrangements to record on behalf of the district.</w:t>
        </w:r>
      </w:ins>
    </w:p>
    <w:p w:rsidR="006647C1" w:rsidRPr="00FA3FFA" w:rsidRDefault="006647C1">
      <w:pPr>
        <w:rPr>
          <w:rPrChange w:id="1204" w:author="usd237" w:date="2020-04-01T11:01:00Z">
            <w:rPr>
              <w:rFonts w:ascii="Arial" w:hAnsi="Arial" w:cs="Arial"/>
            </w:rPr>
          </w:rPrChange>
        </w:rPr>
        <w:pPrChange w:id="1205" w:author="usd237" w:date="2020-04-01T11:00:00Z">
          <w:pPr>
            <w:pStyle w:val="Heading4"/>
            <w:spacing w:after="240"/>
            <w:ind w:firstLine="0"/>
            <w:jc w:val="both"/>
          </w:pPr>
        </w:pPrChange>
      </w:pPr>
    </w:p>
    <w:p w:rsidR="008855A3" w:rsidRPr="00B443AA" w:rsidRDefault="008855A3" w:rsidP="00A17DC2">
      <w:pPr>
        <w:spacing w:after="240"/>
        <w:jc w:val="both"/>
        <w:rPr>
          <w:rFonts w:ascii="Arial" w:hAnsi="Arial" w:cs="Arial"/>
        </w:rPr>
      </w:pPr>
      <w:r w:rsidRPr="00B443AA">
        <w:rPr>
          <w:rFonts w:ascii="Arial" w:hAnsi="Arial" w:cs="Arial"/>
          <w:u w:val="single"/>
        </w:rPr>
        <w:t>PROCEDURES FOR TEXTBOOKS</w:t>
      </w:r>
      <w:r w:rsidRPr="00B443AA">
        <w:rPr>
          <w:rFonts w:ascii="Arial" w:hAnsi="Arial" w:cs="Arial"/>
        </w:rPr>
        <w:t>:</w:t>
      </w:r>
    </w:p>
    <w:p w:rsidR="008855A3" w:rsidRPr="00FE2CA6" w:rsidRDefault="008855A3" w:rsidP="00544387">
      <w:pPr>
        <w:pStyle w:val="ListParagraph"/>
        <w:numPr>
          <w:ilvl w:val="0"/>
          <w:numId w:val="15"/>
        </w:numPr>
        <w:spacing w:after="240"/>
        <w:ind w:left="432" w:hanging="432"/>
        <w:contextualSpacing w:val="0"/>
        <w:jc w:val="both"/>
        <w:rPr>
          <w:rFonts w:ascii="Arial" w:hAnsi="Arial" w:cs="Arial"/>
        </w:rPr>
      </w:pPr>
      <w:r w:rsidRPr="00FE2CA6">
        <w:rPr>
          <w:rFonts w:ascii="Arial" w:hAnsi="Arial" w:cs="Arial"/>
        </w:rPr>
        <w:t xml:space="preserve">Stamp the textbook label inside the front cover of each textbook checked out that has not </w:t>
      </w:r>
      <w:r w:rsidR="0011728A" w:rsidRPr="00FE2CA6">
        <w:rPr>
          <w:rFonts w:ascii="Arial" w:hAnsi="Arial" w:cs="Arial"/>
        </w:rPr>
        <w:t>previously been stamped.</w:t>
      </w:r>
    </w:p>
    <w:p w:rsidR="008855A3" w:rsidRPr="00B443AA" w:rsidRDefault="008855A3" w:rsidP="00544387">
      <w:pPr>
        <w:pStyle w:val="ListParagraph"/>
        <w:numPr>
          <w:ilvl w:val="0"/>
          <w:numId w:val="15"/>
        </w:numPr>
        <w:spacing w:after="240"/>
        <w:ind w:left="432" w:hanging="432"/>
        <w:contextualSpacing w:val="0"/>
        <w:jc w:val="both"/>
        <w:rPr>
          <w:rFonts w:ascii="Arial" w:hAnsi="Arial" w:cs="Arial"/>
        </w:rPr>
      </w:pPr>
      <w:r w:rsidRPr="00B443AA">
        <w:rPr>
          <w:rFonts w:ascii="Arial" w:hAnsi="Arial" w:cs="Arial"/>
        </w:rPr>
        <w:t>Number each textbook in the</w:t>
      </w:r>
      <w:r w:rsidR="00C520D3" w:rsidRPr="00B443AA">
        <w:rPr>
          <w:rFonts w:ascii="Arial" w:hAnsi="Arial" w:cs="Arial"/>
        </w:rPr>
        <w:t xml:space="preserve"> place provided.  A magic marker </w:t>
      </w:r>
      <w:r w:rsidRPr="00B443AA">
        <w:rPr>
          <w:rFonts w:ascii="Arial" w:hAnsi="Arial" w:cs="Arial"/>
        </w:rPr>
        <w:t>is satisfactory.</w:t>
      </w:r>
    </w:p>
    <w:p w:rsidR="008855A3" w:rsidRPr="00B443AA" w:rsidRDefault="008855A3" w:rsidP="00544387">
      <w:pPr>
        <w:pStyle w:val="ListParagraph"/>
        <w:numPr>
          <w:ilvl w:val="0"/>
          <w:numId w:val="15"/>
        </w:numPr>
        <w:spacing w:after="240"/>
        <w:ind w:left="432" w:hanging="432"/>
        <w:contextualSpacing w:val="0"/>
        <w:jc w:val="both"/>
        <w:rPr>
          <w:rFonts w:ascii="Arial" w:hAnsi="Arial" w:cs="Arial"/>
        </w:rPr>
      </w:pPr>
      <w:r w:rsidRPr="00B443AA">
        <w:rPr>
          <w:rFonts w:ascii="Arial" w:hAnsi="Arial" w:cs="Arial"/>
        </w:rPr>
        <w:t>A standardized check out sheet is to be used.  It has a place for number of books, name, condition, "in" and "out".</w:t>
      </w:r>
    </w:p>
    <w:p w:rsidR="008855A3" w:rsidRPr="00B443AA" w:rsidRDefault="008855A3" w:rsidP="00544387">
      <w:pPr>
        <w:pStyle w:val="ListParagraph"/>
        <w:numPr>
          <w:ilvl w:val="0"/>
          <w:numId w:val="15"/>
        </w:numPr>
        <w:spacing w:after="240"/>
        <w:ind w:left="432" w:hanging="432"/>
        <w:contextualSpacing w:val="0"/>
        <w:jc w:val="both"/>
        <w:rPr>
          <w:rFonts w:ascii="Arial" w:hAnsi="Arial" w:cs="Arial"/>
        </w:rPr>
      </w:pPr>
      <w:r w:rsidRPr="00B443AA">
        <w:rPr>
          <w:rFonts w:ascii="Arial" w:hAnsi="Arial" w:cs="Arial"/>
        </w:rPr>
        <w:t>Record the condition of the following types of books on the place provided on the label prior to the time they are checked out.  At the time a new textbook is checked out, record "New" under condition.  If a textbook is still being used and it is excessively worn, tattered or torn, indicate the condition of the book.  For example:  water damage, back torn, etc.</w:t>
      </w:r>
    </w:p>
    <w:p w:rsidR="008855A3" w:rsidRPr="00B443AA" w:rsidRDefault="008855A3" w:rsidP="00544387">
      <w:pPr>
        <w:pStyle w:val="ListParagraph"/>
        <w:numPr>
          <w:ilvl w:val="0"/>
          <w:numId w:val="15"/>
        </w:numPr>
        <w:spacing w:after="240"/>
        <w:ind w:left="432" w:hanging="432"/>
        <w:contextualSpacing w:val="0"/>
        <w:jc w:val="both"/>
        <w:rPr>
          <w:rFonts w:ascii="Arial" w:hAnsi="Arial" w:cs="Arial"/>
        </w:rPr>
      </w:pPr>
      <w:r w:rsidRPr="00B443AA">
        <w:rPr>
          <w:rFonts w:ascii="Arial" w:hAnsi="Arial" w:cs="Arial"/>
        </w:rPr>
        <w:t xml:space="preserve">Check out textbooks during the opening class session.  As you check out the textbook, ask each student to write his/her name in ink in the place provided on the label.  Please check to see that the student has written his/her name </w:t>
      </w:r>
      <w:r w:rsidRPr="00B443AA">
        <w:rPr>
          <w:rFonts w:ascii="Arial" w:hAnsi="Arial" w:cs="Arial"/>
          <w:b/>
          <w:i/>
        </w:rPr>
        <w:t>in ink</w:t>
      </w:r>
      <w:r w:rsidRPr="00B443AA">
        <w:rPr>
          <w:rFonts w:ascii="Arial" w:hAnsi="Arial" w:cs="Arial"/>
        </w:rPr>
        <w:t xml:space="preserve"> on the textbook label.  This affixes responsibility.  The condition of the textbook is to be checked beforehand.  Record the name of the student to which the textbook is checked out and condition in the proper column on the standardized check out sheet.  </w:t>
      </w:r>
      <w:del w:id="1206" w:author="usd237" w:date="2019-02-27T11:12:00Z">
        <w:r w:rsidRPr="00B443AA" w:rsidDel="00251EE5">
          <w:rPr>
            <w:rFonts w:ascii="Arial" w:hAnsi="Arial" w:cs="Arial"/>
          </w:rPr>
          <w:delText>Make two copies and turn one in to the office.</w:delText>
        </w:r>
      </w:del>
    </w:p>
    <w:p w:rsidR="008855A3" w:rsidRPr="00B443AA" w:rsidRDefault="008855A3" w:rsidP="00A17DC2">
      <w:pPr>
        <w:spacing w:after="240"/>
        <w:jc w:val="both"/>
        <w:rPr>
          <w:rFonts w:ascii="Arial" w:hAnsi="Arial" w:cs="Arial"/>
        </w:rPr>
      </w:pPr>
      <w:r w:rsidRPr="00B443AA">
        <w:rPr>
          <w:rFonts w:ascii="Arial" w:hAnsi="Arial" w:cs="Arial"/>
          <w:u w:val="single"/>
        </w:rPr>
        <w:t>PROCEDURE FOR USE OF VIDEO EQUIPMENT</w:t>
      </w:r>
      <w:r w:rsidRPr="00B443AA">
        <w:rPr>
          <w:rFonts w:ascii="Arial" w:hAnsi="Arial" w:cs="Arial"/>
        </w:rPr>
        <w:t>:  Staff members needing to use video equipment should sc</w:t>
      </w:r>
      <w:r w:rsidR="0011728A" w:rsidRPr="00B443AA">
        <w:rPr>
          <w:rFonts w:ascii="Arial" w:hAnsi="Arial" w:cs="Arial"/>
        </w:rPr>
        <w:t>hedu</w:t>
      </w:r>
      <w:r w:rsidR="0002579C" w:rsidRPr="00B443AA">
        <w:rPr>
          <w:rFonts w:ascii="Arial" w:hAnsi="Arial" w:cs="Arial"/>
        </w:rPr>
        <w:t>le such usage with</w:t>
      </w:r>
      <w:ins w:id="1207" w:author="tfrank" w:date="2021-04-12T09:40:00Z">
        <w:r w:rsidR="00685BAB">
          <w:rPr>
            <w:rFonts w:ascii="Arial" w:hAnsi="Arial" w:cs="Arial"/>
          </w:rPr>
          <w:t xml:space="preserve"> </w:t>
        </w:r>
      </w:ins>
      <w:del w:id="1208" w:author="usd237" w:date="2019-02-27T11:12:00Z">
        <w:r w:rsidR="0002579C" w:rsidRPr="00B443AA" w:rsidDel="0008229B">
          <w:rPr>
            <w:rFonts w:ascii="Arial" w:hAnsi="Arial" w:cs="Arial"/>
          </w:rPr>
          <w:delText xml:space="preserve"> Mrs. Baxter or Mrs. Conrad</w:delText>
        </w:r>
      </w:del>
      <w:ins w:id="1209" w:author="usd237" w:date="2019-02-27T11:12:00Z">
        <w:del w:id="1210" w:author="tfrank" w:date="2021-04-12T09:40:00Z">
          <w:r w:rsidR="0008229B" w:rsidDel="00685BAB">
            <w:rPr>
              <w:rFonts w:ascii="Arial" w:hAnsi="Arial" w:cs="Arial"/>
            </w:rPr>
            <w:delText>Libriaian</w:delText>
          </w:r>
        </w:del>
      </w:ins>
      <w:ins w:id="1211" w:author="tfrank" w:date="2021-04-12T09:40:00Z">
        <w:r w:rsidR="00685BAB">
          <w:rPr>
            <w:rFonts w:ascii="Arial" w:hAnsi="Arial" w:cs="Arial"/>
          </w:rPr>
          <w:t>Librarian</w:t>
        </w:r>
      </w:ins>
      <w:r w:rsidR="0002579C" w:rsidRPr="00B443AA">
        <w:rPr>
          <w:rFonts w:ascii="Arial" w:hAnsi="Arial" w:cs="Arial"/>
        </w:rPr>
        <w:t>.</w:t>
      </w:r>
    </w:p>
    <w:p w:rsidR="008855A3" w:rsidRPr="00B443AA" w:rsidRDefault="008855A3" w:rsidP="00A17DC2">
      <w:pPr>
        <w:spacing w:after="240"/>
        <w:jc w:val="both"/>
        <w:rPr>
          <w:rFonts w:ascii="Arial" w:hAnsi="Arial" w:cs="Arial"/>
        </w:rPr>
      </w:pPr>
      <w:r w:rsidRPr="00B443AA">
        <w:rPr>
          <w:rFonts w:ascii="Arial" w:hAnsi="Arial" w:cs="Arial"/>
          <w:u w:val="single"/>
        </w:rPr>
        <w:t>CARE OF EQUIPMENT</w:t>
      </w:r>
      <w:r w:rsidRPr="00B443AA">
        <w:rPr>
          <w:rFonts w:ascii="Arial" w:hAnsi="Arial" w:cs="Arial"/>
        </w:rPr>
        <w:t xml:space="preserve">:  Whether it is video equipment, computers, furniture, athletic equipment, or any other equipment belonging to U.S.D. #237, this is a responsibility I expect you to assume.  Writing on desks and furniture or the general destruction of furniture or any other equipment is not to be tolerated.  Students are not to adjust the classroom venetian blinds or adjust the windows.  Classroom blinds shall be left down and in a closed position at the end of the school day.   At the close of each day, the custodians will check all classroom doors and windows each night to see if they are locked and that the windows are closed.  In order to make their duty merely a check, it will be necessary for the last person to use a classroom each day to see that the windows are closed, lights are turned out, and the door is locked. </w:t>
      </w:r>
    </w:p>
    <w:p w:rsidR="008855A3" w:rsidRPr="00B443AA" w:rsidRDefault="008855A3" w:rsidP="00A17DC2">
      <w:pPr>
        <w:spacing w:after="240"/>
        <w:jc w:val="both"/>
        <w:rPr>
          <w:rFonts w:ascii="Arial" w:hAnsi="Arial" w:cs="Arial"/>
        </w:rPr>
      </w:pPr>
      <w:r w:rsidRPr="00B443AA">
        <w:rPr>
          <w:rFonts w:ascii="Arial" w:hAnsi="Arial" w:cs="Arial"/>
          <w:u w:val="single"/>
        </w:rPr>
        <w:t>PROCEDURE FOR CHECKING IN MERCHANDISE</w:t>
      </w:r>
      <w:r w:rsidR="00FE2CA6">
        <w:rPr>
          <w:rFonts w:ascii="Arial" w:hAnsi="Arial" w:cs="Arial"/>
          <w:u w:val="single"/>
        </w:rPr>
        <w:t>:</w:t>
      </w:r>
      <w:r w:rsidRPr="00B443AA">
        <w:rPr>
          <w:rFonts w:ascii="Arial" w:hAnsi="Arial" w:cs="Arial"/>
        </w:rPr>
        <w:t xml:space="preserve"> It is </w:t>
      </w:r>
      <w:r w:rsidR="00F31961" w:rsidRPr="00B443AA">
        <w:rPr>
          <w:rFonts w:ascii="Arial" w:hAnsi="Arial" w:cs="Arial"/>
        </w:rPr>
        <w:t>very important</w:t>
      </w:r>
      <w:r w:rsidRPr="00B443AA">
        <w:rPr>
          <w:rFonts w:ascii="Arial" w:hAnsi="Arial" w:cs="Arial"/>
        </w:rPr>
        <w:t xml:space="preserve"> that any merchandise you receive is checked in through the office immediately.  This facilitates the payment of invoices and insures the adjustment of shortages or incorrect merchandise.  Some summer freight received in the front office may be checked in for you, but anything you receive which is unopened and still has a packing slip must be checked in and the packing slip turned in</w:t>
      </w:r>
      <w:del w:id="1212" w:author="usd237" w:date="2019-02-27T11:14:00Z">
        <w:r w:rsidRPr="00B443AA" w:rsidDel="0008229B">
          <w:rPr>
            <w:rFonts w:ascii="Arial" w:hAnsi="Arial" w:cs="Arial"/>
          </w:rPr>
          <w:delText xml:space="preserve"> to</w:delText>
        </w:r>
      </w:del>
      <w:del w:id="1213" w:author="usd237" w:date="2019-02-27T11:15:00Z">
        <w:r w:rsidRPr="00B443AA" w:rsidDel="0008229B">
          <w:rPr>
            <w:rFonts w:ascii="Arial" w:hAnsi="Arial" w:cs="Arial"/>
          </w:rPr>
          <w:delText xml:space="preserve"> </w:delText>
        </w:r>
      </w:del>
      <w:del w:id="1214" w:author="usd237" w:date="2019-02-27T11:13:00Z">
        <w:r w:rsidR="00FE2CA6" w:rsidDel="0008229B">
          <w:rPr>
            <w:rFonts w:ascii="Arial" w:hAnsi="Arial" w:cs="Arial"/>
          </w:rPr>
          <w:delText>Theresa Rentschler</w:delText>
        </w:r>
      </w:del>
      <w:ins w:id="1215" w:author="usd237" w:date="2019-02-27T11:15:00Z">
        <w:r w:rsidR="0008229B">
          <w:rPr>
            <w:rFonts w:ascii="Arial" w:hAnsi="Arial" w:cs="Arial"/>
          </w:rPr>
          <w:t xml:space="preserve">to Activities Fund Director </w:t>
        </w:r>
      </w:ins>
      <w:del w:id="1216" w:author="usd237" w:date="2019-02-27T11:13:00Z">
        <w:r w:rsidRPr="00B443AA" w:rsidDel="0008229B">
          <w:rPr>
            <w:rFonts w:ascii="Arial" w:hAnsi="Arial" w:cs="Arial"/>
          </w:rPr>
          <w:delText xml:space="preserve"> </w:delText>
        </w:r>
      </w:del>
      <w:r w:rsidRPr="00B443AA">
        <w:rPr>
          <w:rFonts w:ascii="Arial" w:hAnsi="Arial" w:cs="Arial"/>
        </w:rPr>
        <w:t>immediately.</w:t>
      </w:r>
    </w:p>
    <w:p w:rsidR="008855A3" w:rsidRPr="00B443AA" w:rsidRDefault="008855A3" w:rsidP="00A17DC2">
      <w:pPr>
        <w:spacing w:after="240"/>
        <w:jc w:val="both"/>
        <w:rPr>
          <w:rFonts w:ascii="Arial" w:hAnsi="Arial" w:cs="Arial"/>
        </w:rPr>
      </w:pPr>
      <w:r w:rsidRPr="00B443AA">
        <w:rPr>
          <w:rFonts w:ascii="Arial" w:hAnsi="Arial" w:cs="Arial"/>
          <w:u w:val="single"/>
        </w:rPr>
        <w:t>SUBSTITUTE TEACHERS</w:t>
      </w:r>
      <w:r w:rsidRPr="00B443AA">
        <w:rPr>
          <w:rFonts w:ascii="Arial" w:hAnsi="Arial" w:cs="Arial"/>
        </w:rPr>
        <w:t xml:space="preserve">:  It is the policy of the district to provide substitute teachers for those teachers who are absent because of illness, personal leave, or going on an extended field trip or activity trip.  </w:t>
      </w:r>
      <w:r w:rsidR="005B1D9C" w:rsidRPr="00B443AA">
        <w:rPr>
          <w:rFonts w:ascii="Arial" w:hAnsi="Arial" w:cs="Arial"/>
        </w:rPr>
        <w:t>Substitute teacher pay is $49.50 per half day, $9</w:t>
      </w:r>
      <w:ins w:id="1217" w:author="usd237" w:date="2019-02-27T11:20:00Z">
        <w:r w:rsidR="00370F0C">
          <w:rPr>
            <w:rFonts w:ascii="Arial" w:hAnsi="Arial" w:cs="Arial"/>
          </w:rPr>
          <w:t>9</w:t>
        </w:r>
      </w:ins>
      <w:del w:id="1218" w:author="usd237" w:date="2019-02-27T11:20:00Z">
        <w:r w:rsidR="00FE2CA6" w:rsidDel="00370F0C">
          <w:rPr>
            <w:rFonts w:ascii="Arial" w:hAnsi="Arial" w:cs="Arial"/>
          </w:rPr>
          <w:delText>8</w:delText>
        </w:r>
      </w:del>
      <w:r w:rsidR="005B1D9C" w:rsidRPr="00B443AA">
        <w:rPr>
          <w:rFonts w:ascii="Arial" w:hAnsi="Arial" w:cs="Arial"/>
        </w:rPr>
        <w:t>.00 per full day, increasing to $148</w:t>
      </w:r>
      <w:r w:rsidR="006511E6" w:rsidRPr="00B443AA">
        <w:rPr>
          <w:rFonts w:ascii="Arial" w:hAnsi="Arial" w:cs="Arial"/>
        </w:rPr>
        <w:t>.50</w:t>
      </w:r>
      <w:r w:rsidRPr="00B443AA">
        <w:rPr>
          <w:rFonts w:ascii="Arial" w:hAnsi="Arial" w:cs="Arial"/>
        </w:rPr>
        <w:t xml:space="preserve"> after 5 consecutive </w:t>
      </w:r>
      <w:r w:rsidR="005B1D9C" w:rsidRPr="00B443AA">
        <w:rPr>
          <w:rFonts w:ascii="Arial" w:hAnsi="Arial" w:cs="Arial"/>
        </w:rPr>
        <w:t xml:space="preserve">full </w:t>
      </w:r>
      <w:r w:rsidRPr="00B443AA">
        <w:rPr>
          <w:rFonts w:ascii="Arial" w:hAnsi="Arial" w:cs="Arial"/>
        </w:rPr>
        <w:t>days in the same classroom.  The procedure to observe is as follows:</w:t>
      </w:r>
    </w:p>
    <w:p w:rsidR="008855A3" w:rsidRPr="00FE2CA6" w:rsidRDefault="008855A3" w:rsidP="00544387">
      <w:pPr>
        <w:pStyle w:val="ListParagraph"/>
        <w:numPr>
          <w:ilvl w:val="0"/>
          <w:numId w:val="16"/>
        </w:numPr>
        <w:spacing w:after="240"/>
        <w:ind w:left="432" w:hanging="432"/>
        <w:contextualSpacing w:val="0"/>
        <w:jc w:val="both"/>
        <w:rPr>
          <w:rFonts w:ascii="Arial" w:hAnsi="Arial" w:cs="Arial"/>
        </w:rPr>
      </w:pPr>
      <w:r w:rsidRPr="00FE2CA6">
        <w:rPr>
          <w:rFonts w:ascii="Arial" w:hAnsi="Arial" w:cs="Arial"/>
        </w:rPr>
        <w:t xml:space="preserve">Contact the principal, as soon as possible, in the event you will be </w:t>
      </w:r>
      <w:r w:rsidR="00C576A3" w:rsidRPr="00FE2CA6">
        <w:rPr>
          <w:rFonts w:ascii="Arial" w:hAnsi="Arial" w:cs="Arial"/>
        </w:rPr>
        <w:t>unable to be at scho</w:t>
      </w:r>
      <w:r w:rsidR="00A31A63" w:rsidRPr="00FE2CA6">
        <w:rPr>
          <w:rFonts w:ascii="Arial" w:hAnsi="Arial" w:cs="Arial"/>
        </w:rPr>
        <w:t xml:space="preserve">ol.  My </w:t>
      </w:r>
      <w:r w:rsidR="003D12F3" w:rsidRPr="00FE2CA6">
        <w:rPr>
          <w:rFonts w:ascii="Arial" w:hAnsi="Arial" w:cs="Arial"/>
        </w:rPr>
        <w:t xml:space="preserve">cell </w:t>
      </w:r>
      <w:r w:rsidR="00A31A63" w:rsidRPr="00FE2CA6">
        <w:rPr>
          <w:rFonts w:ascii="Arial" w:hAnsi="Arial" w:cs="Arial"/>
        </w:rPr>
        <w:t>phone number is 620-7052</w:t>
      </w:r>
      <w:r w:rsidR="003D12F3" w:rsidRPr="00FE2CA6">
        <w:rPr>
          <w:rFonts w:ascii="Arial" w:hAnsi="Arial" w:cs="Arial"/>
        </w:rPr>
        <w:t xml:space="preserve"> and my home number is 282-3953</w:t>
      </w:r>
      <w:r w:rsidRPr="00FE2CA6">
        <w:rPr>
          <w:rFonts w:ascii="Arial" w:hAnsi="Arial" w:cs="Arial"/>
        </w:rPr>
        <w:t>.  Please call before 7:00 a.m., if possible.</w:t>
      </w:r>
    </w:p>
    <w:p w:rsidR="00A31A63" w:rsidRPr="00EA69AA" w:rsidRDefault="008855A3" w:rsidP="00544387">
      <w:pPr>
        <w:pStyle w:val="ListParagraph"/>
        <w:numPr>
          <w:ilvl w:val="0"/>
          <w:numId w:val="16"/>
        </w:numPr>
        <w:spacing w:after="240"/>
        <w:ind w:left="432" w:hanging="432"/>
        <w:contextualSpacing w:val="0"/>
        <w:jc w:val="both"/>
        <w:rPr>
          <w:rFonts w:ascii="Arial" w:hAnsi="Arial" w:cs="Arial"/>
        </w:rPr>
      </w:pPr>
      <w:r w:rsidRPr="00EA69AA">
        <w:rPr>
          <w:rFonts w:ascii="Arial" w:hAnsi="Arial" w:cs="Arial"/>
        </w:rPr>
        <w:t>If personal</w:t>
      </w:r>
      <w:r w:rsidR="00C520D3" w:rsidRPr="00EA69AA">
        <w:rPr>
          <w:rFonts w:ascii="Arial" w:hAnsi="Arial" w:cs="Arial"/>
        </w:rPr>
        <w:t xml:space="preserve"> </w:t>
      </w:r>
      <w:r w:rsidRPr="00EA69AA">
        <w:rPr>
          <w:rFonts w:ascii="Arial" w:hAnsi="Arial" w:cs="Arial"/>
        </w:rPr>
        <w:t>leave is requested, prio</w:t>
      </w:r>
      <w:r w:rsidR="00A31A63" w:rsidRPr="00EA69AA">
        <w:rPr>
          <w:rFonts w:ascii="Arial" w:hAnsi="Arial" w:cs="Arial"/>
        </w:rPr>
        <w:t>r approval</w:t>
      </w:r>
      <w:r w:rsidR="00953B5D" w:rsidRPr="00EA69AA">
        <w:rPr>
          <w:rFonts w:ascii="Arial" w:hAnsi="Arial" w:cs="Arial"/>
        </w:rPr>
        <w:t xml:space="preserve"> </w:t>
      </w:r>
      <w:r w:rsidR="00A31A63" w:rsidRPr="00EA69AA">
        <w:rPr>
          <w:rFonts w:ascii="Arial" w:hAnsi="Arial" w:cs="Arial"/>
        </w:rPr>
        <w:t>must be authorized by the building principal.</w:t>
      </w:r>
      <w:r w:rsidR="00EA69AA" w:rsidRPr="00EA69AA">
        <w:rPr>
          <w:rFonts w:ascii="Arial" w:hAnsi="Arial" w:cs="Arial"/>
        </w:rPr>
        <w:t xml:space="preserve"> </w:t>
      </w:r>
      <w:r w:rsidR="00A31A63" w:rsidRPr="00EA69AA">
        <w:rPr>
          <w:rFonts w:ascii="Arial" w:hAnsi="Arial" w:cs="Arial"/>
        </w:rPr>
        <w:t>This approval should be requested before making any plans for personal leave.</w:t>
      </w:r>
    </w:p>
    <w:p w:rsidR="008855A3" w:rsidRPr="00B443AA" w:rsidRDefault="008855A3" w:rsidP="00544387">
      <w:pPr>
        <w:pStyle w:val="ListParagraph"/>
        <w:numPr>
          <w:ilvl w:val="0"/>
          <w:numId w:val="16"/>
        </w:numPr>
        <w:spacing w:after="240"/>
        <w:ind w:left="432" w:hanging="432"/>
        <w:contextualSpacing w:val="0"/>
        <w:jc w:val="both"/>
        <w:rPr>
          <w:rFonts w:ascii="Arial" w:hAnsi="Arial" w:cs="Arial"/>
        </w:rPr>
      </w:pPr>
      <w:r w:rsidRPr="00B443AA">
        <w:rPr>
          <w:rFonts w:ascii="Arial" w:hAnsi="Arial" w:cs="Arial"/>
          <w:b/>
          <w:i/>
        </w:rPr>
        <w:t>Insure that your substitute folder is up-to-date, and includes</w:t>
      </w:r>
      <w:r w:rsidRPr="00B443AA">
        <w:rPr>
          <w:rFonts w:ascii="Arial" w:hAnsi="Arial" w:cs="Arial"/>
        </w:rPr>
        <w:t>:</w:t>
      </w:r>
    </w:p>
    <w:p w:rsidR="008855A3" w:rsidRPr="00EA69AA" w:rsidRDefault="008855A3" w:rsidP="00544387">
      <w:pPr>
        <w:pStyle w:val="ListParagraph"/>
        <w:numPr>
          <w:ilvl w:val="1"/>
          <w:numId w:val="17"/>
        </w:numPr>
        <w:ind w:left="936"/>
        <w:contextualSpacing w:val="0"/>
        <w:jc w:val="both"/>
        <w:rPr>
          <w:rFonts w:ascii="Arial" w:hAnsi="Arial" w:cs="Arial"/>
        </w:rPr>
      </w:pPr>
      <w:r w:rsidRPr="00EA69AA">
        <w:rPr>
          <w:rFonts w:ascii="Arial" w:hAnsi="Arial" w:cs="Arial"/>
        </w:rPr>
        <w:t>Any special assignment or prelim areas which the substitute should be aware of</w:t>
      </w:r>
    </w:p>
    <w:p w:rsidR="008855A3" w:rsidRPr="00B443AA" w:rsidRDefault="008855A3" w:rsidP="00544387">
      <w:pPr>
        <w:pStyle w:val="ListParagraph"/>
        <w:numPr>
          <w:ilvl w:val="1"/>
          <w:numId w:val="17"/>
        </w:numPr>
        <w:ind w:left="936"/>
        <w:contextualSpacing w:val="0"/>
        <w:jc w:val="both"/>
        <w:rPr>
          <w:rFonts w:ascii="Arial" w:hAnsi="Arial" w:cs="Arial"/>
        </w:rPr>
      </w:pPr>
      <w:r w:rsidRPr="00B443AA">
        <w:rPr>
          <w:rFonts w:ascii="Arial" w:hAnsi="Arial" w:cs="Arial"/>
        </w:rPr>
        <w:t>Weekly lesson plan book</w:t>
      </w:r>
    </w:p>
    <w:p w:rsidR="008855A3" w:rsidRPr="00B443AA" w:rsidRDefault="008855A3" w:rsidP="00544387">
      <w:pPr>
        <w:pStyle w:val="ListParagraph"/>
        <w:numPr>
          <w:ilvl w:val="1"/>
          <w:numId w:val="17"/>
        </w:numPr>
        <w:ind w:left="936"/>
        <w:contextualSpacing w:val="0"/>
        <w:jc w:val="both"/>
        <w:rPr>
          <w:rFonts w:ascii="Arial" w:hAnsi="Arial" w:cs="Arial"/>
        </w:rPr>
      </w:pPr>
      <w:r w:rsidRPr="00B443AA">
        <w:rPr>
          <w:rFonts w:ascii="Arial" w:hAnsi="Arial" w:cs="Arial"/>
        </w:rPr>
        <w:t>Daily lesson plans</w:t>
      </w:r>
    </w:p>
    <w:p w:rsidR="008855A3" w:rsidRPr="00B443AA" w:rsidRDefault="008855A3" w:rsidP="00544387">
      <w:pPr>
        <w:pStyle w:val="ListParagraph"/>
        <w:numPr>
          <w:ilvl w:val="1"/>
          <w:numId w:val="17"/>
        </w:numPr>
        <w:ind w:left="936"/>
        <w:contextualSpacing w:val="0"/>
        <w:jc w:val="both"/>
        <w:rPr>
          <w:rFonts w:ascii="Arial" w:hAnsi="Arial" w:cs="Arial"/>
        </w:rPr>
      </w:pPr>
      <w:r w:rsidRPr="00B443AA">
        <w:rPr>
          <w:rFonts w:ascii="Arial" w:hAnsi="Arial" w:cs="Arial"/>
        </w:rPr>
        <w:t>Individual class seating charts</w:t>
      </w:r>
    </w:p>
    <w:p w:rsidR="008855A3" w:rsidRPr="00B443AA" w:rsidRDefault="008855A3" w:rsidP="00544387">
      <w:pPr>
        <w:pStyle w:val="ListParagraph"/>
        <w:numPr>
          <w:ilvl w:val="1"/>
          <w:numId w:val="17"/>
        </w:numPr>
        <w:ind w:left="936"/>
        <w:contextualSpacing w:val="0"/>
        <w:jc w:val="both"/>
        <w:rPr>
          <w:rFonts w:ascii="Arial" w:hAnsi="Arial" w:cs="Arial"/>
        </w:rPr>
      </w:pPr>
      <w:r w:rsidRPr="00B443AA">
        <w:rPr>
          <w:rFonts w:ascii="Arial" w:hAnsi="Arial" w:cs="Arial"/>
        </w:rPr>
        <w:t>Administrative procedures</w:t>
      </w:r>
    </w:p>
    <w:p w:rsidR="00C576A3" w:rsidRPr="00B443AA" w:rsidRDefault="00C576A3" w:rsidP="00544387">
      <w:pPr>
        <w:pStyle w:val="ListParagraph"/>
        <w:numPr>
          <w:ilvl w:val="1"/>
          <w:numId w:val="17"/>
        </w:numPr>
        <w:spacing w:after="240"/>
        <w:ind w:left="936"/>
        <w:contextualSpacing w:val="0"/>
        <w:jc w:val="both"/>
        <w:rPr>
          <w:rFonts w:ascii="Arial" w:hAnsi="Arial" w:cs="Arial"/>
        </w:rPr>
      </w:pPr>
      <w:r w:rsidRPr="00B443AA">
        <w:rPr>
          <w:rFonts w:ascii="Arial" w:hAnsi="Arial" w:cs="Arial"/>
        </w:rPr>
        <w:t>Crisis Plan Procedure</w:t>
      </w:r>
    </w:p>
    <w:p w:rsidR="008855A3" w:rsidRPr="00B443AA" w:rsidRDefault="008855A3" w:rsidP="00F91BF7">
      <w:pPr>
        <w:spacing w:after="240"/>
        <w:jc w:val="both"/>
        <w:rPr>
          <w:rFonts w:ascii="Arial" w:hAnsi="Arial" w:cs="Arial"/>
        </w:rPr>
      </w:pPr>
      <w:r w:rsidRPr="00B443AA">
        <w:rPr>
          <w:rFonts w:ascii="Arial" w:hAnsi="Arial" w:cs="Arial"/>
          <w:u w:val="single"/>
        </w:rPr>
        <w:t>POLICY FOR CONCESSION TRANSACTIONS</w:t>
      </w:r>
      <w:r w:rsidRPr="00B443AA">
        <w:rPr>
          <w:rFonts w:ascii="Arial" w:hAnsi="Arial" w:cs="Arial"/>
        </w:rPr>
        <w:t xml:space="preserve">:  All concession supplies are purchased from </w:t>
      </w:r>
      <w:del w:id="1219" w:author="usd237" w:date="2019-02-27T11:22:00Z">
        <w:r w:rsidRPr="00B443AA" w:rsidDel="00370F0C">
          <w:rPr>
            <w:rFonts w:ascii="Arial" w:hAnsi="Arial" w:cs="Arial"/>
          </w:rPr>
          <w:delText xml:space="preserve">Athletic </w:delText>
        </w:r>
      </w:del>
      <w:ins w:id="1220" w:author="usd237" w:date="2019-02-27T11:22:00Z">
        <w:r w:rsidR="00370F0C">
          <w:rPr>
            <w:rFonts w:ascii="Arial" w:hAnsi="Arial" w:cs="Arial"/>
          </w:rPr>
          <w:t>Concession</w:t>
        </w:r>
        <w:r w:rsidR="006C41BC">
          <w:rPr>
            <w:rFonts w:ascii="Arial" w:hAnsi="Arial" w:cs="Arial"/>
          </w:rPr>
          <w:t>s</w:t>
        </w:r>
        <w:r w:rsidR="00370F0C" w:rsidRPr="00B443AA">
          <w:rPr>
            <w:rFonts w:ascii="Arial" w:hAnsi="Arial" w:cs="Arial"/>
          </w:rPr>
          <w:t xml:space="preserve"> </w:t>
        </w:r>
      </w:ins>
      <w:r w:rsidRPr="00B443AA">
        <w:rPr>
          <w:rFonts w:ascii="Arial" w:hAnsi="Arial" w:cs="Arial"/>
        </w:rPr>
        <w:t xml:space="preserve">funds.  When an organization other than </w:t>
      </w:r>
      <w:del w:id="1221" w:author="usd237" w:date="2019-02-27T11:22:00Z">
        <w:r w:rsidRPr="00B443AA" w:rsidDel="006C41BC">
          <w:rPr>
            <w:rFonts w:ascii="Arial" w:hAnsi="Arial" w:cs="Arial"/>
          </w:rPr>
          <w:delText xml:space="preserve">athletics </w:delText>
        </w:r>
      </w:del>
      <w:ins w:id="1222" w:author="usd237" w:date="2019-02-27T11:22:00Z">
        <w:r w:rsidR="006C41BC">
          <w:rPr>
            <w:rFonts w:ascii="Arial" w:hAnsi="Arial" w:cs="Arial"/>
          </w:rPr>
          <w:t>concessions</w:t>
        </w:r>
        <w:r w:rsidR="006C41BC" w:rsidRPr="00B443AA">
          <w:rPr>
            <w:rFonts w:ascii="Arial" w:hAnsi="Arial" w:cs="Arial"/>
          </w:rPr>
          <w:t xml:space="preserve"> </w:t>
        </w:r>
      </w:ins>
      <w:r w:rsidRPr="00B443AA">
        <w:rPr>
          <w:rFonts w:ascii="Arial" w:hAnsi="Arial" w:cs="Arial"/>
        </w:rPr>
        <w:t xml:space="preserve">operates the concession stand, the </w:t>
      </w:r>
      <w:ins w:id="1223" w:author="usd237" w:date="2019-02-27T11:23:00Z">
        <w:r w:rsidR="006C41BC">
          <w:rPr>
            <w:rFonts w:ascii="Arial" w:hAnsi="Arial" w:cs="Arial"/>
          </w:rPr>
          <w:t xml:space="preserve">total </w:t>
        </w:r>
      </w:ins>
      <w:r w:rsidRPr="00B443AA">
        <w:rPr>
          <w:rFonts w:ascii="Arial" w:hAnsi="Arial" w:cs="Arial"/>
        </w:rPr>
        <w:t xml:space="preserve">concession </w:t>
      </w:r>
      <w:ins w:id="1224" w:author="usd237" w:date="2019-02-27T11:23:00Z">
        <w:r w:rsidR="006C41BC">
          <w:rPr>
            <w:rFonts w:ascii="Arial" w:hAnsi="Arial" w:cs="Arial"/>
          </w:rPr>
          <w:t>proceeds</w:t>
        </w:r>
      </w:ins>
      <w:del w:id="1225" w:author="usd237" w:date="2019-02-27T11:23:00Z">
        <w:r w:rsidRPr="00B443AA" w:rsidDel="006C41BC">
          <w:rPr>
            <w:rFonts w:ascii="Arial" w:hAnsi="Arial" w:cs="Arial"/>
          </w:rPr>
          <w:delText>money</w:delText>
        </w:r>
      </w:del>
      <w:r w:rsidRPr="00B443AA">
        <w:rPr>
          <w:rFonts w:ascii="Arial" w:hAnsi="Arial" w:cs="Arial"/>
        </w:rPr>
        <w:t xml:space="preserve"> is split between</w:t>
      </w:r>
      <w:ins w:id="1226" w:author="usd237" w:date="2019-02-27T11:23:00Z">
        <w:r w:rsidR="006C41BC">
          <w:rPr>
            <w:rFonts w:ascii="Arial" w:hAnsi="Arial" w:cs="Arial"/>
          </w:rPr>
          <w:t xml:space="preserve"> the </w:t>
        </w:r>
      </w:ins>
      <w:ins w:id="1227" w:author="usd237" w:date="2019-02-27T11:24:00Z">
        <w:r w:rsidR="006C41BC">
          <w:rPr>
            <w:rFonts w:ascii="Arial" w:hAnsi="Arial" w:cs="Arial"/>
          </w:rPr>
          <w:t>C</w:t>
        </w:r>
      </w:ins>
      <w:ins w:id="1228" w:author="usd237" w:date="2019-02-27T11:23:00Z">
        <w:r w:rsidR="006C41BC">
          <w:rPr>
            <w:rFonts w:ascii="Arial" w:hAnsi="Arial" w:cs="Arial"/>
          </w:rPr>
          <w:t xml:space="preserve">oncession </w:t>
        </w:r>
      </w:ins>
      <w:ins w:id="1229" w:author="usd237" w:date="2019-02-27T11:24:00Z">
        <w:r w:rsidR="006C41BC">
          <w:rPr>
            <w:rFonts w:ascii="Arial" w:hAnsi="Arial" w:cs="Arial"/>
          </w:rPr>
          <w:t>E</w:t>
        </w:r>
      </w:ins>
      <w:ins w:id="1230" w:author="usd237" w:date="2019-02-27T11:23:00Z">
        <w:r w:rsidR="006C41BC">
          <w:rPr>
            <w:rFonts w:ascii="Arial" w:hAnsi="Arial" w:cs="Arial"/>
          </w:rPr>
          <w:t>quipment first</w:t>
        </w:r>
      </w:ins>
      <w:ins w:id="1231" w:author="usd237" w:date="2019-02-27T11:24:00Z">
        <w:r w:rsidR="006C41BC">
          <w:rPr>
            <w:rFonts w:ascii="Arial" w:hAnsi="Arial" w:cs="Arial"/>
          </w:rPr>
          <w:t>, the Organization and Concessions.</w:t>
        </w:r>
      </w:ins>
      <w:r w:rsidRPr="00B443AA">
        <w:rPr>
          <w:rFonts w:ascii="Arial" w:hAnsi="Arial" w:cs="Arial"/>
        </w:rPr>
        <w:t xml:space="preserve"> </w:t>
      </w:r>
      <w:del w:id="1232" w:author="usd237" w:date="2019-02-27T11:24:00Z">
        <w:r w:rsidRPr="00B443AA" w:rsidDel="006C41BC">
          <w:rPr>
            <w:rFonts w:ascii="Arial" w:hAnsi="Arial" w:cs="Arial"/>
          </w:rPr>
          <w:delText xml:space="preserve">that organization and Athletics.  </w:delText>
        </w:r>
      </w:del>
      <w:r w:rsidRPr="00B443AA">
        <w:rPr>
          <w:rFonts w:ascii="Arial" w:hAnsi="Arial" w:cs="Arial"/>
        </w:rPr>
        <w:t>The percentage is</w:t>
      </w:r>
      <w:ins w:id="1233" w:author="usd237" w:date="2019-02-27T11:25:00Z">
        <w:r w:rsidR="006C41BC">
          <w:rPr>
            <w:rFonts w:ascii="Arial" w:hAnsi="Arial" w:cs="Arial"/>
          </w:rPr>
          <w:t xml:space="preserve"> 5% of the total balance to concession equipment, 35% of the balance to the organization running the stand, and 65% of the balance to concessions.</w:t>
        </w:r>
      </w:ins>
      <w:r w:rsidRPr="00B443AA">
        <w:rPr>
          <w:rFonts w:ascii="Arial" w:hAnsi="Arial" w:cs="Arial"/>
        </w:rPr>
        <w:t xml:space="preserve"> </w:t>
      </w:r>
      <w:r w:rsidR="00EA69AA">
        <w:rPr>
          <w:rFonts w:ascii="Arial" w:hAnsi="Arial" w:cs="Arial"/>
        </w:rPr>
        <w:t xml:space="preserve">65% </w:t>
      </w:r>
      <w:r w:rsidR="00C520D3" w:rsidRPr="00B443AA">
        <w:rPr>
          <w:rFonts w:ascii="Arial" w:hAnsi="Arial" w:cs="Arial"/>
        </w:rPr>
        <w:t>of the balance to</w:t>
      </w:r>
      <w:r w:rsidRPr="00B443AA">
        <w:rPr>
          <w:rFonts w:ascii="Arial" w:hAnsi="Arial" w:cs="Arial"/>
        </w:rPr>
        <w:t xml:space="preserve"> athletics and 35% of balance to the organization running the stand.</w:t>
      </w:r>
      <w:r w:rsidR="00EA69AA">
        <w:rPr>
          <w:rFonts w:ascii="Arial" w:hAnsi="Arial" w:cs="Arial"/>
        </w:rPr>
        <w:t xml:space="preserve"> 65% goes to</w:t>
      </w:r>
      <w:ins w:id="1234" w:author="usd237" w:date="2019-02-27T11:26:00Z">
        <w:r w:rsidR="006C41BC">
          <w:rPr>
            <w:rFonts w:ascii="Arial" w:hAnsi="Arial" w:cs="Arial"/>
          </w:rPr>
          <w:t xml:space="preserve"> the</w:t>
        </w:r>
      </w:ins>
      <w:ins w:id="1235" w:author="usd237" w:date="2020-04-01T11:10:00Z">
        <w:r w:rsidR="00542D8A">
          <w:rPr>
            <w:rFonts w:ascii="Arial" w:hAnsi="Arial" w:cs="Arial"/>
          </w:rPr>
          <w:t xml:space="preserve"> </w:t>
        </w:r>
      </w:ins>
      <w:del w:id="1236" w:author="usd237" w:date="2019-02-27T11:26:00Z">
        <w:r w:rsidR="00EA69AA" w:rsidDel="006C41BC">
          <w:rPr>
            <w:rFonts w:ascii="Arial" w:hAnsi="Arial" w:cs="Arial"/>
          </w:rPr>
          <w:delText xml:space="preserve"> Athletic</w:delText>
        </w:r>
      </w:del>
      <w:ins w:id="1237" w:author="usd237" w:date="2019-02-27T11:26:00Z">
        <w:r w:rsidR="006C41BC">
          <w:rPr>
            <w:rFonts w:ascii="Arial" w:hAnsi="Arial" w:cs="Arial"/>
          </w:rPr>
          <w:t>Concession</w:t>
        </w:r>
      </w:ins>
      <w:r w:rsidR="00EA69AA">
        <w:rPr>
          <w:rFonts w:ascii="Arial" w:hAnsi="Arial" w:cs="Arial"/>
        </w:rPr>
        <w:t xml:space="preserve"> fund</w:t>
      </w:r>
      <w:r w:rsidRPr="00B443AA">
        <w:rPr>
          <w:rFonts w:ascii="Arial" w:hAnsi="Arial" w:cs="Arial"/>
        </w:rPr>
        <w:t xml:space="preserve"> for the purpose of paying </w:t>
      </w:r>
      <w:r w:rsidR="00EA69AA">
        <w:rPr>
          <w:rFonts w:ascii="Arial" w:hAnsi="Arial" w:cs="Arial"/>
        </w:rPr>
        <w:t>operational</w:t>
      </w:r>
      <w:ins w:id="1238" w:author="usd237" w:date="2019-02-27T11:27:00Z">
        <w:r w:rsidR="006C41BC">
          <w:rPr>
            <w:rFonts w:ascii="Arial" w:hAnsi="Arial" w:cs="Arial"/>
          </w:rPr>
          <w:t>,</w:t>
        </w:r>
      </w:ins>
      <w:ins w:id="1239" w:author="usd237" w:date="2020-04-01T11:10:00Z">
        <w:r w:rsidR="009D05C9">
          <w:rPr>
            <w:rFonts w:ascii="Arial" w:hAnsi="Arial" w:cs="Arial"/>
          </w:rPr>
          <w:t xml:space="preserve"> </w:t>
        </w:r>
      </w:ins>
      <w:del w:id="1240" w:author="usd237" w:date="2019-02-27T11:27:00Z">
        <w:r w:rsidR="00EA69AA" w:rsidDel="006C41BC">
          <w:rPr>
            <w:rFonts w:ascii="Arial" w:hAnsi="Arial" w:cs="Arial"/>
          </w:rPr>
          <w:delText xml:space="preserve"> and </w:delText>
        </w:r>
      </w:del>
      <w:r w:rsidR="00EA69AA">
        <w:rPr>
          <w:rFonts w:ascii="Arial" w:hAnsi="Arial" w:cs="Arial"/>
        </w:rPr>
        <w:t>other</w:t>
      </w:r>
      <w:r w:rsidRPr="00B443AA">
        <w:rPr>
          <w:rFonts w:ascii="Arial" w:hAnsi="Arial" w:cs="Arial"/>
        </w:rPr>
        <w:t xml:space="preserve"> expenses </w:t>
      </w:r>
      <w:ins w:id="1241" w:author="usd237" w:date="2019-02-27T11:27:00Z">
        <w:r w:rsidR="006C41BC">
          <w:rPr>
            <w:rFonts w:ascii="Arial" w:hAnsi="Arial" w:cs="Arial"/>
          </w:rPr>
          <w:t>and supplies</w:t>
        </w:r>
      </w:ins>
      <w:ins w:id="1242" w:author="usd237" w:date="2019-02-27T11:28:00Z">
        <w:r w:rsidR="006C41BC">
          <w:rPr>
            <w:rFonts w:ascii="Arial" w:hAnsi="Arial" w:cs="Arial"/>
          </w:rPr>
          <w:t xml:space="preserve"> </w:t>
        </w:r>
      </w:ins>
      <w:r w:rsidRPr="00B443AA">
        <w:rPr>
          <w:rFonts w:ascii="Arial" w:hAnsi="Arial" w:cs="Arial"/>
        </w:rPr>
        <w:t>of the concession stand</w:t>
      </w:r>
      <w:ins w:id="1243" w:author="usd237" w:date="2019-02-27T11:27:00Z">
        <w:r w:rsidR="006C41BC">
          <w:rPr>
            <w:rFonts w:ascii="Arial" w:hAnsi="Arial" w:cs="Arial"/>
          </w:rPr>
          <w:t>.</w:t>
        </w:r>
      </w:ins>
      <w:del w:id="1244" w:author="usd237" w:date="2019-02-27T11:27:00Z">
        <w:r w:rsidR="00EA69AA" w:rsidDel="006C41BC">
          <w:rPr>
            <w:rFonts w:ascii="Arial" w:hAnsi="Arial" w:cs="Arial"/>
          </w:rPr>
          <w:delText xml:space="preserve">, </w:delText>
        </w:r>
        <w:r w:rsidRPr="00B443AA" w:rsidDel="006C41BC">
          <w:rPr>
            <w:rFonts w:ascii="Arial" w:hAnsi="Arial" w:cs="Arial"/>
          </w:rPr>
          <w:delText>supplies and equipment.</w:delText>
        </w:r>
      </w:del>
    </w:p>
    <w:p w:rsidR="008855A3" w:rsidRPr="00B443AA" w:rsidRDefault="008855A3" w:rsidP="00F91BF7">
      <w:pPr>
        <w:spacing w:after="240"/>
        <w:jc w:val="both"/>
        <w:rPr>
          <w:rFonts w:ascii="Arial" w:hAnsi="Arial" w:cs="Arial"/>
        </w:rPr>
      </w:pPr>
      <w:r w:rsidRPr="00B443AA">
        <w:rPr>
          <w:rFonts w:ascii="Arial" w:hAnsi="Arial" w:cs="Arial"/>
          <w:u w:val="single"/>
        </w:rPr>
        <w:t>NEWS RELEASES</w:t>
      </w:r>
      <w:r w:rsidRPr="00B443AA">
        <w:rPr>
          <w:rFonts w:ascii="Arial" w:hAnsi="Arial" w:cs="Arial"/>
        </w:rPr>
        <w:t>:  All publicity releases to the newspaper, radio,</w:t>
      </w:r>
      <w:ins w:id="1245" w:author="tfrank" w:date="2021-04-12T09:45:00Z">
        <w:r w:rsidR="00BE4F8F">
          <w:rPr>
            <w:rFonts w:ascii="Arial" w:hAnsi="Arial" w:cs="Arial"/>
          </w:rPr>
          <w:t xml:space="preserve"> </w:t>
        </w:r>
      </w:ins>
      <w:ins w:id="1246" w:author="usd237" w:date="2019-02-27T11:29:00Z">
        <w:r w:rsidR="0082748B">
          <w:rPr>
            <w:rFonts w:ascii="Arial" w:hAnsi="Arial" w:cs="Arial"/>
          </w:rPr>
          <w:t>social media,</w:t>
        </w:r>
      </w:ins>
      <w:r w:rsidRPr="00B443AA">
        <w:rPr>
          <w:rFonts w:ascii="Arial" w:hAnsi="Arial" w:cs="Arial"/>
        </w:rPr>
        <w:t xml:space="preserve"> etc., shall be cleared through the office.</w:t>
      </w:r>
    </w:p>
    <w:p w:rsidR="008855A3" w:rsidRPr="00B443AA" w:rsidRDefault="008855A3" w:rsidP="00F91BF7">
      <w:pPr>
        <w:spacing w:after="240"/>
        <w:jc w:val="both"/>
        <w:rPr>
          <w:rFonts w:ascii="Arial" w:hAnsi="Arial" w:cs="Arial"/>
        </w:rPr>
      </w:pPr>
      <w:r w:rsidRPr="00B443AA">
        <w:rPr>
          <w:rFonts w:ascii="Arial" w:hAnsi="Arial" w:cs="Arial"/>
          <w:u w:val="single"/>
        </w:rPr>
        <w:t>COMMUNITY SOLICITATIONS</w:t>
      </w:r>
      <w:r w:rsidRPr="00B443AA">
        <w:rPr>
          <w:rFonts w:ascii="Arial" w:hAnsi="Arial" w:cs="Arial"/>
        </w:rPr>
        <w:t xml:space="preserve">:  There will be </w:t>
      </w:r>
      <w:r w:rsidRPr="00B443AA">
        <w:rPr>
          <w:rFonts w:ascii="Arial" w:hAnsi="Arial" w:cs="Arial"/>
          <w:b/>
          <w:i/>
        </w:rPr>
        <w:t xml:space="preserve">no </w:t>
      </w:r>
      <w:r w:rsidRPr="00B443AA">
        <w:rPr>
          <w:rFonts w:ascii="Arial" w:hAnsi="Arial" w:cs="Arial"/>
        </w:rPr>
        <w:t xml:space="preserve">community solicitations without authorization.  All money raising projects </w:t>
      </w:r>
      <w:r w:rsidRPr="00B443AA">
        <w:rPr>
          <w:rFonts w:ascii="Arial" w:hAnsi="Arial" w:cs="Arial"/>
          <w:b/>
          <w:i/>
        </w:rPr>
        <w:t>must</w:t>
      </w:r>
      <w:r w:rsidRPr="00B443AA">
        <w:rPr>
          <w:rFonts w:ascii="Arial" w:hAnsi="Arial" w:cs="Arial"/>
        </w:rPr>
        <w:t xml:space="preserve"> have prior approval. </w:t>
      </w:r>
    </w:p>
    <w:p w:rsidR="008855A3" w:rsidRPr="00B443AA" w:rsidDel="0082748B" w:rsidRDefault="008855A3" w:rsidP="00F91BF7">
      <w:pPr>
        <w:spacing w:after="240"/>
        <w:jc w:val="both"/>
        <w:rPr>
          <w:del w:id="1247" w:author="usd237" w:date="2019-02-27T11:30:00Z"/>
          <w:rFonts w:ascii="Arial" w:hAnsi="Arial" w:cs="Arial"/>
        </w:rPr>
      </w:pPr>
      <w:del w:id="1248" w:author="usd237" w:date="2019-02-27T11:30:00Z">
        <w:r w:rsidRPr="00B443AA" w:rsidDel="0082748B">
          <w:rPr>
            <w:rFonts w:ascii="Arial" w:hAnsi="Arial" w:cs="Arial"/>
            <w:u w:val="single"/>
          </w:rPr>
          <w:delText>ATTENDANCE AT ACTIVITIES</w:delText>
        </w:r>
        <w:r w:rsidRPr="00B443AA" w:rsidDel="0082748B">
          <w:rPr>
            <w:rFonts w:ascii="Arial" w:hAnsi="Arial" w:cs="Arial"/>
          </w:rPr>
          <w:delText>:  All teachers should make a point of being present at those activities which are put on by the various organizations for the benefit of the students and community (i.e. plays, athletic events, banquets, musical programs, etc.)</w:delText>
        </w:r>
      </w:del>
    </w:p>
    <w:p w:rsidR="008855A3" w:rsidRPr="00B443AA" w:rsidRDefault="008855A3" w:rsidP="00F91BF7">
      <w:pPr>
        <w:spacing w:after="240"/>
        <w:jc w:val="both"/>
        <w:rPr>
          <w:rFonts w:ascii="Arial" w:hAnsi="Arial" w:cs="Arial"/>
        </w:rPr>
      </w:pPr>
      <w:r w:rsidRPr="00B443AA">
        <w:rPr>
          <w:rFonts w:ascii="Arial" w:hAnsi="Arial" w:cs="Arial"/>
          <w:u w:val="single"/>
        </w:rPr>
        <w:t>ASSEMBLIES</w:t>
      </w:r>
      <w:r w:rsidRPr="00B443AA">
        <w:rPr>
          <w:rFonts w:ascii="Arial" w:hAnsi="Arial" w:cs="Arial"/>
        </w:rPr>
        <w:t>:  Teachers are assigned supervisory positions for auditorium and gymnasium assemblies. A student who is boisterous, disrespectful, etc., will be removed from future assemblies.  Student attendance at assemblies is optional.  Teachers should attend and sit with their students.  We will assign a study hall for those students who choose not to attend.</w:t>
      </w:r>
    </w:p>
    <w:p w:rsidR="008855A3" w:rsidRPr="00B443AA" w:rsidRDefault="008855A3" w:rsidP="00F91BF7">
      <w:pPr>
        <w:spacing w:after="240"/>
        <w:jc w:val="both"/>
        <w:rPr>
          <w:rFonts w:ascii="Arial" w:hAnsi="Arial" w:cs="Arial"/>
        </w:rPr>
      </w:pPr>
      <w:r w:rsidRPr="00B443AA">
        <w:rPr>
          <w:rFonts w:ascii="Arial" w:hAnsi="Arial" w:cs="Arial"/>
          <w:u w:val="single"/>
        </w:rPr>
        <w:t>PEP RALLIES</w:t>
      </w:r>
      <w:r w:rsidRPr="00B443AA">
        <w:rPr>
          <w:rFonts w:ascii="Arial" w:hAnsi="Arial" w:cs="Arial"/>
        </w:rPr>
        <w:t xml:space="preserve">:  Pep rallies will be held periodically, if desired.  </w:t>
      </w:r>
      <w:r w:rsidRPr="00B443AA">
        <w:rPr>
          <w:rFonts w:ascii="Arial" w:hAnsi="Arial" w:cs="Arial"/>
          <w:b/>
          <w:i/>
          <w:u w:val="single"/>
        </w:rPr>
        <w:t>ALL TEACHERS SHOULD BE PRESENT</w:t>
      </w:r>
      <w:r w:rsidRPr="00B443AA">
        <w:rPr>
          <w:rFonts w:ascii="Arial" w:hAnsi="Arial" w:cs="Arial"/>
          <w:b/>
          <w:i/>
        </w:rPr>
        <w:t xml:space="preserve">!  </w:t>
      </w:r>
      <w:r w:rsidRPr="00B443AA">
        <w:rPr>
          <w:rFonts w:ascii="Arial" w:hAnsi="Arial" w:cs="Arial"/>
        </w:rPr>
        <w:t>The Spirit Squad will be given 15 minutes to carry out their cheers.  Ten additional minutes will be given to those students involved in the pep assembly (pep band, skit members, etc.).  Pep rallies should be cleared with the office one week before the time they are to be scheduled.</w:t>
      </w:r>
    </w:p>
    <w:p w:rsidR="008855A3" w:rsidRPr="00B443AA" w:rsidRDefault="008855A3" w:rsidP="00F91BF7">
      <w:pPr>
        <w:spacing w:after="240"/>
        <w:jc w:val="both"/>
        <w:rPr>
          <w:rFonts w:ascii="Arial" w:hAnsi="Arial" w:cs="Arial"/>
        </w:rPr>
      </w:pPr>
      <w:r w:rsidRPr="00B443AA">
        <w:rPr>
          <w:rFonts w:ascii="Arial" w:hAnsi="Arial" w:cs="Arial"/>
          <w:u w:val="single"/>
        </w:rPr>
        <w:t>FACULTY MEETING</w:t>
      </w:r>
      <w:r w:rsidRPr="00B443AA">
        <w:rPr>
          <w:rFonts w:ascii="Arial" w:hAnsi="Arial" w:cs="Arial"/>
        </w:rPr>
        <w:t xml:space="preserve">:  </w:t>
      </w:r>
      <w:ins w:id="1249" w:author="usd237" w:date="2019-02-27T11:31:00Z">
        <w:r w:rsidR="0082748B">
          <w:rPr>
            <w:rFonts w:ascii="Arial" w:hAnsi="Arial" w:cs="Arial"/>
          </w:rPr>
          <w:t xml:space="preserve">Most </w:t>
        </w:r>
      </w:ins>
      <w:r w:rsidRPr="00B443AA">
        <w:rPr>
          <w:rFonts w:ascii="Arial" w:hAnsi="Arial" w:cs="Arial"/>
        </w:rPr>
        <w:t>Faculty meetings will be held in the morning at 7:45 a.m. following a Monday night Board of Education meeting.  Special meeting</w:t>
      </w:r>
      <w:r w:rsidR="00241B80" w:rsidRPr="00B443AA">
        <w:rPr>
          <w:rFonts w:ascii="Arial" w:hAnsi="Arial" w:cs="Arial"/>
        </w:rPr>
        <w:t xml:space="preserve">s </w:t>
      </w:r>
      <w:r w:rsidRPr="00B443AA">
        <w:rPr>
          <w:rFonts w:ascii="Arial" w:hAnsi="Arial" w:cs="Arial"/>
        </w:rPr>
        <w:t>may be called, if necessary.</w:t>
      </w:r>
    </w:p>
    <w:p w:rsidR="008855A3" w:rsidRPr="00B443AA" w:rsidRDefault="008855A3" w:rsidP="00F91BF7">
      <w:pPr>
        <w:spacing w:after="240"/>
        <w:jc w:val="both"/>
        <w:rPr>
          <w:rFonts w:ascii="Arial" w:hAnsi="Arial" w:cs="Arial"/>
        </w:rPr>
      </w:pPr>
      <w:r w:rsidRPr="00B443AA">
        <w:rPr>
          <w:rFonts w:ascii="Arial" w:hAnsi="Arial" w:cs="Arial"/>
          <w:u w:val="single"/>
        </w:rPr>
        <w:t>INVENTORIES</w:t>
      </w:r>
      <w:r w:rsidRPr="00B443AA">
        <w:rPr>
          <w:rFonts w:ascii="Arial" w:hAnsi="Arial" w:cs="Arial"/>
        </w:rPr>
        <w:t>:  At the beginning of each school year, each teacher will be given a computer print-out sheet from the district office of the items in his/her area.  During the year, this print-out will need to be updated indicating any disposals, transfers or additions to your area.  You are responsible for turning in the up-dated print-out at the time of teacher check-out in the Spring.</w:t>
      </w:r>
    </w:p>
    <w:p w:rsidR="008855A3" w:rsidRPr="00B443AA" w:rsidRDefault="008855A3" w:rsidP="00F91BF7">
      <w:pPr>
        <w:spacing w:after="240"/>
        <w:jc w:val="both"/>
        <w:rPr>
          <w:rFonts w:ascii="Arial" w:hAnsi="Arial" w:cs="Arial"/>
        </w:rPr>
      </w:pPr>
      <w:r w:rsidRPr="00B443AA">
        <w:rPr>
          <w:rFonts w:ascii="Arial" w:hAnsi="Arial" w:cs="Arial"/>
          <w:u w:val="single"/>
        </w:rPr>
        <w:t>REPORTS TO THE OFFICE</w:t>
      </w:r>
      <w:r w:rsidRPr="00B443AA">
        <w:rPr>
          <w:rFonts w:ascii="Arial" w:hAnsi="Arial" w:cs="Arial"/>
        </w:rPr>
        <w:t>:  When teachers are called upon to make a report to the office, or to hand in information, it must be done at the time requested.  One teacher’s delay may hold up a whole report.</w:t>
      </w:r>
    </w:p>
    <w:p w:rsidR="008855A3" w:rsidRPr="00B443AA" w:rsidRDefault="008855A3" w:rsidP="00F91BF7">
      <w:pPr>
        <w:spacing w:after="240"/>
        <w:jc w:val="both"/>
        <w:rPr>
          <w:rFonts w:ascii="Arial" w:hAnsi="Arial" w:cs="Arial"/>
        </w:rPr>
      </w:pPr>
      <w:r w:rsidRPr="00B443AA">
        <w:rPr>
          <w:rFonts w:ascii="Arial" w:hAnsi="Arial" w:cs="Arial"/>
          <w:u w:val="single"/>
        </w:rPr>
        <w:t>PAY DAY</w:t>
      </w:r>
      <w:r w:rsidRPr="00B443AA">
        <w:rPr>
          <w:rFonts w:ascii="Arial" w:hAnsi="Arial" w:cs="Arial"/>
        </w:rPr>
        <w:t>:  Pay checks are issued on the 15</w:t>
      </w:r>
      <w:r w:rsidRPr="00B443AA">
        <w:rPr>
          <w:rFonts w:ascii="Arial" w:hAnsi="Arial" w:cs="Arial"/>
          <w:vertAlign w:val="superscript"/>
        </w:rPr>
        <w:t>th</w:t>
      </w:r>
      <w:r w:rsidRPr="00B443AA">
        <w:rPr>
          <w:rFonts w:ascii="Arial" w:hAnsi="Arial" w:cs="Arial"/>
        </w:rPr>
        <w:t xml:space="preserve"> day of each month.</w:t>
      </w:r>
    </w:p>
    <w:p w:rsidR="008855A3" w:rsidRPr="00B443AA" w:rsidRDefault="008855A3" w:rsidP="00F91BF7">
      <w:pPr>
        <w:spacing w:after="240"/>
        <w:jc w:val="both"/>
        <w:rPr>
          <w:rFonts w:ascii="Arial" w:hAnsi="Arial" w:cs="Arial"/>
        </w:rPr>
      </w:pPr>
      <w:r w:rsidRPr="00B443AA">
        <w:rPr>
          <w:rFonts w:ascii="Arial" w:hAnsi="Arial" w:cs="Arial"/>
          <w:u w:val="single"/>
        </w:rPr>
        <w:t>PIANO ACCOMPANIST POLICY</w:t>
      </w:r>
      <w:r w:rsidRPr="00B443AA">
        <w:rPr>
          <w:rFonts w:ascii="Arial" w:hAnsi="Arial" w:cs="Arial"/>
        </w:rPr>
        <w:t>:  The following policy will be used for retaining the services of piano accompanists for junior-senior high vocal and band instrumental soloists:</w:t>
      </w:r>
    </w:p>
    <w:p w:rsidR="008855A3" w:rsidRPr="00EA69AA" w:rsidRDefault="008855A3" w:rsidP="00544387">
      <w:pPr>
        <w:pStyle w:val="ListParagraph"/>
        <w:numPr>
          <w:ilvl w:val="0"/>
          <w:numId w:val="18"/>
        </w:numPr>
        <w:spacing w:after="240"/>
        <w:ind w:left="432" w:hanging="432"/>
        <w:contextualSpacing w:val="0"/>
        <w:jc w:val="both"/>
        <w:rPr>
          <w:rFonts w:ascii="Arial" w:hAnsi="Arial" w:cs="Arial"/>
        </w:rPr>
      </w:pPr>
      <w:r w:rsidRPr="00EA69AA">
        <w:rPr>
          <w:rFonts w:ascii="Arial" w:hAnsi="Arial" w:cs="Arial"/>
        </w:rPr>
        <w:t>Only vocal or band instrumental soloists will be eligible for a paid accompanist.  Piano soloists will not be eligible in this policy.</w:t>
      </w:r>
    </w:p>
    <w:p w:rsidR="008855A3" w:rsidRPr="00B443AA" w:rsidRDefault="008855A3" w:rsidP="00544387">
      <w:pPr>
        <w:pStyle w:val="ListParagraph"/>
        <w:numPr>
          <w:ilvl w:val="0"/>
          <w:numId w:val="18"/>
        </w:numPr>
        <w:spacing w:after="240"/>
        <w:ind w:left="432" w:hanging="432"/>
        <w:contextualSpacing w:val="0"/>
        <w:jc w:val="both"/>
        <w:rPr>
          <w:rFonts w:ascii="Arial" w:hAnsi="Arial" w:cs="Arial"/>
        </w:rPr>
      </w:pPr>
      <w:r w:rsidRPr="00B443AA">
        <w:rPr>
          <w:rFonts w:ascii="Arial" w:hAnsi="Arial" w:cs="Arial"/>
        </w:rPr>
        <w:t>Piano accompanists will be paid for helping the student prepare and perform for one competition per school year.</w:t>
      </w:r>
    </w:p>
    <w:p w:rsidR="008855A3" w:rsidRPr="00B443AA" w:rsidRDefault="008855A3" w:rsidP="00544387">
      <w:pPr>
        <w:pStyle w:val="ListParagraph"/>
        <w:numPr>
          <w:ilvl w:val="0"/>
          <w:numId w:val="18"/>
        </w:numPr>
        <w:spacing w:after="240"/>
        <w:ind w:left="432" w:hanging="432"/>
        <w:contextualSpacing w:val="0"/>
        <w:jc w:val="both"/>
        <w:rPr>
          <w:rFonts w:ascii="Arial" w:hAnsi="Arial" w:cs="Arial"/>
        </w:rPr>
      </w:pPr>
      <w:r w:rsidRPr="00B443AA">
        <w:rPr>
          <w:rFonts w:ascii="Arial" w:hAnsi="Arial" w:cs="Arial"/>
        </w:rPr>
        <w:t>Piano accompanists will be paid $15.00 per student for the preparation of one contest per year.  There should be no additional fees assessed from the students.</w:t>
      </w:r>
    </w:p>
    <w:p w:rsidR="008855A3" w:rsidRPr="00B443AA" w:rsidRDefault="008855A3" w:rsidP="00544387">
      <w:pPr>
        <w:pStyle w:val="ListParagraph"/>
        <w:numPr>
          <w:ilvl w:val="0"/>
          <w:numId w:val="18"/>
        </w:numPr>
        <w:spacing w:after="240"/>
        <w:ind w:left="432" w:hanging="432"/>
        <w:contextualSpacing w:val="0"/>
        <w:jc w:val="both"/>
        <w:rPr>
          <w:rFonts w:ascii="Arial" w:hAnsi="Arial" w:cs="Arial"/>
        </w:rPr>
      </w:pPr>
      <w:r w:rsidRPr="00B443AA">
        <w:rPr>
          <w:rFonts w:ascii="Arial" w:hAnsi="Arial" w:cs="Arial"/>
        </w:rPr>
        <w:t>The school will provide entry fees and transportation for all vocal, string, and instrumental soloists to competitions.  Transportation may be waived if students will be attending with parents.</w:t>
      </w:r>
    </w:p>
    <w:p w:rsidR="008855A3" w:rsidRPr="00B443AA" w:rsidRDefault="008855A3" w:rsidP="00544387">
      <w:pPr>
        <w:pStyle w:val="ListParagraph"/>
        <w:numPr>
          <w:ilvl w:val="0"/>
          <w:numId w:val="18"/>
        </w:numPr>
        <w:spacing w:after="240"/>
        <w:ind w:left="432" w:hanging="432"/>
        <w:contextualSpacing w:val="0"/>
        <w:jc w:val="both"/>
        <w:rPr>
          <w:rFonts w:ascii="Arial" w:hAnsi="Arial" w:cs="Arial"/>
        </w:rPr>
      </w:pPr>
      <w:r w:rsidRPr="00B443AA">
        <w:rPr>
          <w:rFonts w:ascii="Arial" w:hAnsi="Arial" w:cs="Arial"/>
        </w:rPr>
        <w:t>It is the belief at the junior-senior high school that quality, not quantity, will be the emphasis in selecting soloists for competitions.  Music instructors will discuss the number of soloists that will be attending competitions with the principal and receive approval.</w:t>
      </w:r>
    </w:p>
    <w:p w:rsidR="008855A3" w:rsidRPr="00B443AA" w:rsidRDefault="008855A3" w:rsidP="00544387">
      <w:pPr>
        <w:pStyle w:val="ListParagraph"/>
        <w:numPr>
          <w:ilvl w:val="0"/>
          <w:numId w:val="18"/>
        </w:numPr>
        <w:spacing w:after="240"/>
        <w:ind w:left="432" w:hanging="432"/>
        <w:contextualSpacing w:val="0"/>
        <w:jc w:val="both"/>
        <w:rPr>
          <w:rFonts w:ascii="Arial" w:hAnsi="Arial" w:cs="Arial"/>
        </w:rPr>
      </w:pPr>
      <w:r w:rsidRPr="00B443AA">
        <w:rPr>
          <w:rFonts w:ascii="Arial" w:hAnsi="Arial" w:cs="Arial"/>
        </w:rPr>
        <w:t>Payment will be made to the piano accompanist upon receipt of an expense voucher (filled out by the instructor) and turned in to the principal’s office for approval.  This should be completed as soon as possible following the competition.</w:t>
      </w:r>
    </w:p>
    <w:p w:rsidR="008855A3" w:rsidRPr="00B443AA" w:rsidRDefault="008855A3" w:rsidP="00F91BF7">
      <w:pPr>
        <w:spacing w:after="240"/>
        <w:jc w:val="both"/>
        <w:rPr>
          <w:rFonts w:ascii="Arial" w:hAnsi="Arial" w:cs="Arial"/>
        </w:rPr>
      </w:pPr>
      <w:r w:rsidRPr="00B443AA">
        <w:rPr>
          <w:rFonts w:ascii="Arial" w:hAnsi="Arial" w:cs="Arial"/>
          <w:u w:val="single"/>
        </w:rPr>
        <w:t>TOBACCO PRODUCTS AND OTHER CHEMICAL USE</w:t>
      </w:r>
      <w:r w:rsidRPr="00B443AA">
        <w:rPr>
          <w:rFonts w:ascii="Arial" w:hAnsi="Arial" w:cs="Arial"/>
        </w:rPr>
        <w:t xml:space="preserve">:  Kansas House Bill No. 2823 states an act prohibiting the use of tobacco products in public school buildings.  The use of tobacco products in any school building is hereby prohibited.  No board of education of any school district shall allow </w:t>
      </w:r>
      <w:r w:rsidRPr="00B443AA">
        <w:rPr>
          <w:rFonts w:ascii="Arial" w:hAnsi="Arial" w:cs="Arial"/>
          <w:b/>
          <w:i/>
          <w:u w:val="single"/>
        </w:rPr>
        <w:t>any</w:t>
      </w:r>
      <w:r w:rsidRPr="00B443AA">
        <w:rPr>
          <w:rFonts w:ascii="Arial" w:hAnsi="Arial" w:cs="Arial"/>
        </w:rPr>
        <w:t xml:space="preserve"> person to use tobacco products in </w:t>
      </w:r>
      <w:r w:rsidRPr="00B443AA">
        <w:rPr>
          <w:rFonts w:ascii="Arial" w:hAnsi="Arial" w:cs="Arial"/>
          <w:b/>
          <w:i/>
          <w:u w:val="single"/>
        </w:rPr>
        <w:t>any</w:t>
      </w:r>
      <w:r w:rsidRPr="00B443AA">
        <w:rPr>
          <w:rFonts w:ascii="Arial" w:hAnsi="Arial" w:cs="Arial"/>
        </w:rPr>
        <w:t xml:space="preserve"> school building.</w:t>
      </w:r>
    </w:p>
    <w:p w:rsidR="008855A3" w:rsidRPr="00B443AA" w:rsidRDefault="008855A3" w:rsidP="00EA69AA">
      <w:pPr>
        <w:spacing w:after="240"/>
        <w:jc w:val="both"/>
        <w:rPr>
          <w:rFonts w:ascii="Arial" w:hAnsi="Arial" w:cs="Arial"/>
        </w:rPr>
      </w:pPr>
      <w:r w:rsidRPr="00B443AA">
        <w:rPr>
          <w:rFonts w:ascii="Arial" w:hAnsi="Arial" w:cs="Arial"/>
        </w:rPr>
        <w:t xml:space="preserve">The Kansas State High School Activities Association has implemented the following policy dealing with the use of any tobacco product/other chemical:  Coaches, directors, sponsors, coaching aides and contest officials are </w:t>
      </w:r>
      <w:r w:rsidRPr="00B443AA">
        <w:rPr>
          <w:rFonts w:ascii="Arial" w:hAnsi="Arial" w:cs="Arial"/>
          <w:b/>
          <w:i/>
          <w:u w:val="single"/>
        </w:rPr>
        <w:t>prohibited</w:t>
      </w:r>
      <w:r w:rsidRPr="00B443AA">
        <w:rPr>
          <w:rFonts w:ascii="Arial" w:hAnsi="Arial" w:cs="Arial"/>
        </w:rPr>
        <w:t xml:space="preserve"> from using tobacco products, alcoholic beverages or illegal drugs while directly involved in inter-scholastic activities.  Involvement is defined as being in public view and when students are actually participating under the jurisdiction of coach, director, sponsor, aide or official.  Proper enforcement is expected.  Violations shall be reported to the school’s administration and to the K.S.H.S.A.A.</w:t>
      </w:r>
    </w:p>
    <w:p w:rsidR="008855A3" w:rsidRPr="00B443AA" w:rsidRDefault="008855A3" w:rsidP="00F91BF7">
      <w:pPr>
        <w:spacing w:after="240"/>
        <w:jc w:val="both"/>
        <w:rPr>
          <w:rFonts w:ascii="Arial" w:hAnsi="Arial" w:cs="Arial"/>
        </w:rPr>
      </w:pPr>
      <w:r w:rsidRPr="00B443AA">
        <w:rPr>
          <w:rFonts w:ascii="Arial" w:hAnsi="Arial" w:cs="Arial"/>
          <w:u w:val="single"/>
        </w:rPr>
        <w:t>BLOOD SPILL PROCEDURE</w:t>
      </w:r>
      <w:r w:rsidRPr="00B443AA">
        <w:rPr>
          <w:rFonts w:ascii="Arial" w:hAnsi="Arial" w:cs="Arial"/>
        </w:rPr>
        <w:t>:  This policy is a set of guidelines that Smith Center Jr.-Sr. High School will follow when dealing with blood spills:</w:t>
      </w:r>
    </w:p>
    <w:p w:rsidR="008855A3" w:rsidRPr="00EA69AA" w:rsidRDefault="008855A3" w:rsidP="00544387">
      <w:pPr>
        <w:pStyle w:val="ListParagraph"/>
        <w:numPr>
          <w:ilvl w:val="0"/>
          <w:numId w:val="19"/>
        </w:numPr>
        <w:spacing w:after="240"/>
        <w:ind w:left="432" w:hanging="432"/>
        <w:contextualSpacing w:val="0"/>
        <w:jc w:val="both"/>
        <w:rPr>
          <w:rFonts w:ascii="Arial" w:hAnsi="Arial" w:cs="Arial"/>
        </w:rPr>
      </w:pPr>
      <w:r w:rsidRPr="00EA69AA">
        <w:rPr>
          <w:rFonts w:ascii="Arial" w:hAnsi="Arial" w:cs="Arial"/>
        </w:rPr>
        <w:t xml:space="preserve">When </w:t>
      </w:r>
      <w:r w:rsidRPr="00EA69AA">
        <w:rPr>
          <w:rFonts w:ascii="Arial" w:hAnsi="Arial" w:cs="Arial"/>
          <w:b/>
          <w:i/>
          <w:u w:val="single"/>
        </w:rPr>
        <w:t>anyone</w:t>
      </w:r>
      <w:r w:rsidRPr="00EA69AA">
        <w:rPr>
          <w:rFonts w:ascii="Arial" w:hAnsi="Arial" w:cs="Arial"/>
        </w:rPr>
        <w:t xml:space="preserve"> (coach, trainer, official) comes in contact with blood, they should wear some type of protective glove.</w:t>
      </w:r>
    </w:p>
    <w:p w:rsidR="008855A3" w:rsidRPr="00B443AA" w:rsidRDefault="008855A3" w:rsidP="00544387">
      <w:pPr>
        <w:pStyle w:val="ListParagraph"/>
        <w:numPr>
          <w:ilvl w:val="0"/>
          <w:numId w:val="19"/>
        </w:numPr>
        <w:spacing w:after="240"/>
        <w:ind w:left="432" w:hanging="432"/>
        <w:contextualSpacing w:val="0"/>
        <w:jc w:val="both"/>
        <w:rPr>
          <w:rFonts w:ascii="Arial" w:hAnsi="Arial" w:cs="Arial"/>
        </w:rPr>
      </w:pPr>
      <w:r w:rsidRPr="00B443AA">
        <w:rPr>
          <w:rFonts w:ascii="Arial" w:hAnsi="Arial" w:cs="Arial"/>
        </w:rPr>
        <w:t xml:space="preserve">A solution of </w:t>
      </w:r>
      <w:r w:rsidRPr="00B443AA">
        <w:rPr>
          <w:rFonts w:ascii="Arial" w:hAnsi="Arial" w:cs="Arial"/>
          <w:u w:val="single"/>
        </w:rPr>
        <w:t>1 part chlorine: 10 parts water</w:t>
      </w:r>
      <w:r w:rsidRPr="00B443AA">
        <w:rPr>
          <w:rFonts w:ascii="Arial" w:hAnsi="Arial" w:cs="Arial"/>
        </w:rPr>
        <w:t xml:space="preserve"> will be sprayed on the mat (or other surfaces) involved.  Paper towels will be used to wipe up the area.  The paper towels and gloves will be placed in a plastic bag and disposed of.</w:t>
      </w:r>
    </w:p>
    <w:p w:rsidR="008855A3" w:rsidRPr="00B443AA" w:rsidRDefault="008855A3" w:rsidP="00544387">
      <w:pPr>
        <w:pStyle w:val="ListParagraph"/>
        <w:numPr>
          <w:ilvl w:val="0"/>
          <w:numId w:val="19"/>
        </w:numPr>
        <w:spacing w:after="240"/>
        <w:ind w:left="432" w:hanging="432"/>
        <w:contextualSpacing w:val="0"/>
        <w:jc w:val="both"/>
        <w:rPr>
          <w:rFonts w:ascii="Arial" w:hAnsi="Arial" w:cs="Arial"/>
        </w:rPr>
      </w:pPr>
      <w:r w:rsidRPr="00B443AA">
        <w:rPr>
          <w:rFonts w:ascii="Arial" w:hAnsi="Arial" w:cs="Arial"/>
        </w:rPr>
        <w:t>When a student has blood on any part of his body, the chlorine solution will be sprayed on a paper towel and used to clean the student.</w:t>
      </w:r>
    </w:p>
    <w:p w:rsidR="008855A3" w:rsidRPr="00B443AA" w:rsidRDefault="008855A3" w:rsidP="00F91BF7">
      <w:pPr>
        <w:spacing w:after="240"/>
        <w:jc w:val="both"/>
        <w:rPr>
          <w:rFonts w:ascii="Arial" w:hAnsi="Arial" w:cs="Arial"/>
        </w:rPr>
      </w:pPr>
      <w:r w:rsidRPr="00B443AA">
        <w:rPr>
          <w:rFonts w:ascii="Arial" w:hAnsi="Arial" w:cs="Arial"/>
          <w:u w:val="single"/>
        </w:rPr>
        <w:t>ATHLETIC WEAR AND OTHER PURCHASES</w:t>
      </w:r>
      <w:r w:rsidRPr="00B443AA">
        <w:rPr>
          <w:rFonts w:ascii="Arial" w:hAnsi="Arial" w:cs="Arial"/>
        </w:rPr>
        <w:t>:  If a student needs any athletic clothing, i.e. shoes or other items that we do not provide, allow the student to purchase that item directly whenever</w:t>
      </w:r>
      <w:r w:rsidR="00241B80" w:rsidRPr="00B443AA">
        <w:rPr>
          <w:rFonts w:ascii="Arial" w:hAnsi="Arial" w:cs="Arial"/>
        </w:rPr>
        <w:t xml:space="preserve"> </w:t>
      </w:r>
      <w:r w:rsidRPr="00B443AA">
        <w:rPr>
          <w:rFonts w:ascii="Arial" w:hAnsi="Arial" w:cs="Arial"/>
        </w:rPr>
        <w:t xml:space="preserve">possible.  If you must collect money from your students </w:t>
      </w:r>
      <w:r w:rsidRPr="00B443AA">
        <w:rPr>
          <w:rFonts w:ascii="Arial" w:hAnsi="Arial" w:cs="Arial"/>
          <w:b/>
          <w:i/>
        </w:rPr>
        <w:t>for any reason</w:t>
      </w:r>
      <w:r w:rsidRPr="00B443AA">
        <w:rPr>
          <w:rFonts w:ascii="Arial" w:hAnsi="Arial" w:cs="Arial"/>
        </w:rPr>
        <w:t>, please go through the office.</w:t>
      </w:r>
    </w:p>
    <w:p w:rsidR="008855A3" w:rsidRPr="00B443AA" w:rsidRDefault="008855A3" w:rsidP="00F91BF7">
      <w:pPr>
        <w:spacing w:after="240"/>
        <w:jc w:val="both"/>
        <w:rPr>
          <w:rFonts w:ascii="Arial" w:hAnsi="Arial" w:cs="Arial"/>
        </w:rPr>
      </w:pPr>
      <w:r w:rsidRPr="00B443AA">
        <w:rPr>
          <w:rFonts w:ascii="Arial" w:hAnsi="Arial" w:cs="Arial"/>
          <w:u w:val="single"/>
        </w:rPr>
        <w:t>FINE POLICY</w:t>
      </w:r>
      <w:r w:rsidRPr="00B443AA">
        <w:rPr>
          <w:rFonts w:ascii="Arial" w:hAnsi="Arial" w:cs="Arial"/>
        </w:rPr>
        <w:t>:  In the event that a Smith Center Junior or Senior High student has a financial obligation to the school, the following steps will be followed:</w:t>
      </w:r>
    </w:p>
    <w:p w:rsidR="008855A3" w:rsidRPr="00544387" w:rsidRDefault="008855A3" w:rsidP="00544387">
      <w:pPr>
        <w:pStyle w:val="ListParagraph"/>
        <w:numPr>
          <w:ilvl w:val="0"/>
          <w:numId w:val="20"/>
        </w:numPr>
        <w:spacing w:after="240"/>
        <w:ind w:left="432" w:hanging="432"/>
        <w:contextualSpacing w:val="0"/>
        <w:jc w:val="both"/>
        <w:rPr>
          <w:rFonts w:ascii="Arial" w:hAnsi="Arial" w:cs="Arial"/>
        </w:rPr>
      </w:pPr>
      <w:r w:rsidRPr="00544387">
        <w:rPr>
          <w:rFonts w:ascii="Arial" w:hAnsi="Arial" w:cs="Arial"/>
        </w:rPr>
        <w:t>Student may pay the replacement cost of the item, or the cost of the damages incurred.</w:t>
      </w:r>
    </w:p>
    <w:p w:rsidR="008855A3" w:rsidRPr="00B443AA" w:rsidRDefault="008855A3" w:rsidP="00544387">
      <w:pPr>
        <w:pStyle w:val="ListParagraph"/>
        <w:numPr>
          <w:ilvl w:val="0"/>
          <w:numId w:val="20"/>
        </w:numPr>
        <w:spacing w:after="240"/>
        <w:ind w:left="432" w:hanging="432"/>
        <w:contextualSpacing w:val="0"/>
        <w:jc w:val="both"/>
        <w:rPr>
          <w:rFonts w:ascii="Arial" w:hAnsi="Arial" w:cs="Arial"/>
        </w:rPr>
      </w:pPr>
      <w:r w:rsidRPr="00B443AA">
        <w:rPr>
          <w:rFonts w:ascii="Arial" w:hAnsi="Arial" w:cs="Arial"/>
        </w:rPr>
        <w:t>The student may work off the amount of the obligation by working for the school.  Specific duties and times to carry out these duties will be assigned by the principal.</w:t>
      </w:r>
    </w:p>
    <w:p w:rsidR="008855A3" w:rsidRPr="00B443AA" w:rsidRDefault="008855A3" w:rsidP="00544387">
      <w:pPr>
        <w:pStyle w:val="ListParagraph"/>
        <w:numPr>
          <w:ilvl w:val="0"/>
          <w:numId w:val="20"/>
        </w:numPr>
        <w:spacing w:after="240"/>
        <w:ind w:left="432" w:hanging="432"/>
        <w:contextualSpacing w:val="0"/>
        <w:jc w:val="both"/>
        <w:rPr>
          <w:rFonts w:ascii="Arial" w:hAnsi="Arial" w:cs="Arial"/>
        </w:rPr>
      </w:pPr>
      <w:r w:rsidRPr="00B443AA">
        <w:rPr>
          <w:rFonts w:ascii="Arial" w:hAnsi="Arial" w:cs="Arial"/>
        </w:rPr>
        <w:t>If the student disagrees with the financial obligation assessed, he/she has the right for a hearing with the teacher and the principal.</w:t>
      </w:r>
    </w:p>
    <w:p w:rsidR="008855A3" w:rsidRPr="00B443AA" w:rsidRDefault="008855A3" w:rsidP="00F91BF7">
      <w:pPr>
        <w:spacing w:after="240"/>
        <w:jc w:val="both"/>
        <w:rPr>
          <w:rFonts w:ascii="Arial" w:hAnsi="Arial" w:cs="Arial"/>
        </w:rPr>
      </w:pPr>
      <w:r w:rsidRPr="00B443AA">
        <w:rPr>
          <w:rFonts w:ascii="Arial" w:hAnsi="Arial" w:cs="Arial"/>
          <w:u w:val="single"/>
        </w:rPr>
        <w:t>TEXTBOOK FINE POLICY</w:t>
      </w:r>
      <w:r w:rsidRPr="00B443AA">
        <w:rPr>
          <w:rFonts w:ascii="Arial" w:hAnsi="Arial" w:cs="Arial"/>
        </w:rPr>
        <w:t>:  Students will be assessed a textbook fine if the teacher feels they have not properly cared for a textbook when it is returned in the spring, or if they have lost a textbook.  The following ratio will be used to compute the amount due:</w:t>
      </w:r>
    </w:p>
    <w:p w:rsidR="008855A3" w:rsidRPr="00544387" w:rsidRDefault="008855A3" w:rsidP="00544387">
      <w:pPr>
        <w:pStyle w:val="ListParagraph"/>
        <w:numPr>
          <w:ilvl w:val="0"/>
          <w:numId w:val="21"/>
        </w:numPr>
        <w:spacing w:after="120"/>
        <w:ind w:left="432" w:hanging="432"/>
        <w:contextualSpacing w:val="0"/>
        <w:jc w:val="both"/>
        <w:rPr>
          <w:rFonts w:ascii="Arial" w:hAnsi="Arial" w:cs="Arial"/>
        </w:rPr>
      </w:pPr>
      <w:r w:rsidRPr="00544387">
        <w:rPr>
          <w:rFonts w:ascii="Arial" w:hAnsi="Arial" w:cs="Arial"/>
        </w:rPr>
        <w:t>For damage beyond normal wear and tear:  $4.00</w:t>
      </w:r>
    </w:p>
    <w:p w:rsidR="008855A3" w:rsidRPr="00B443AA" w:rsidRDefault="008855A3" w:rsidP="00544387">
      <w:pPr>
        <w:pStyle w:val="ListParagraph"/>
        <w:numPr>
          <w:ilvl w:val="0"/>
          <w:numId w:val="21"/>
        </w:numPr>
        <w:spacing w:after="120"/>
        <w:ind w:left="432" w:hanging="432"/>
        <w:contextualSpacing w:val="0"/>
        <w:jc w:val="both"/>
        <w:rPr>
          <w:rFonts w:ascii="Arial" w:hAnsi="Arial" w:cs="Arial"/>
        </w:rPr>
      </w:pPr>
      <w:r w:rsidRPr="00B443AA">
        <w:rPr>
          <w:rFonts w:ascii="Arial" w:hAnsi="Arial" w:cs="Arial"/>
        </w:rPr>
        <w:t>For lost textbooks less than 5 years old:  the cost of the book</w:t>
      </w:r>
    </w:p>
    <w:p w:rsidR="008855A3" w:rsidRPr="00B443AA" w:rsidRDefault="00544387" w:rsidP="00544387">
      <w:pPr>
        <w:pStyle w:val="ListParagraph"/>
        <w:numPr>
          <w:ilvl w:val="0"/>
          <w:numId w:val="21"/>
        </w:numPr>
        <w:spacing w:after="240"/>
        <w:ind w:left="432" w:hanging="432"/>
        <w:contextualSpacing w:val="0"/>
        <w:jc w:val="both"/>
        <w:rPr>
          <w:rFonts w:ascii="Arial" w:hAnsi="Arial" w:cs="Arial"/>
        </w:rPr>
      </w:pPr>
      <w:r>
        <w:rPr>
          <w:rFonts w:ascii="Arial" w:hAnsi="Arial" w:cs="Arial"/>
        </w:rPr>
        <w:t>F</w:t>
      </w:r>
      <w:r w:rsidR="008855A3" w:rsidRPr="00B443AA">
        <w:rPr>
          <w:rFonts w:ascii="Arial" w:hAnsi="Arial" w:cs="Arial"/>
        </w:rPr>
        <w:t>or lost textbooks more than 5 years old:  1/2 the cost of the book</w:t>
      </w:r>
    </w:p>
    <w:p w:rsidR="008855A3" w:rsidRPr="00B443AA" w:rsidRDefault="008855A3" w:rsidP="00F91BF7">
      <w:pPr>
        <w:spacing w:after="240"/>
        <w:jc w:val="both"/>
        <w:rPr>
          <w:rFonts w:ascii="Arial" w:hAnsi="Arial" w:cs="Arial"/>
        </w:rPr>
      </w:pPr>
      <w:r w:rsidRPr="00B443AA">
        <w:rPr>
          <w:rFonts w:ascii="Arial" w:hAnsi="Arial" w:cs="Arial"/>
          <w:u w:val="single"/>
        </w:rPr>
        <w:t>BAND FINE POLICY</w:t>
      </w:r>
      <w:r w:rsidRPr="00B443AA">
        <w:rPr>
          <w:rFonts w:ascii="Arial" w:hAnsi="Arial" w:cs="Arial"/>
        </w:rPr>
        <w:t xml:space="preserve">:  The </w:t>
      </w:r>
      <w:proofErr w:type="spellStart"/>
      <w:r w:rsidRPr="00B443AA">
        <w:rPr>
          <w:rFonts w:ascii="Arial" w:hAnsi="Arial" w:cs="Arial"/>
        </w:rPr>
        <w:t>Redmen</w:t>
      </w:r>
      <w:proofErr w:type="spellEnd"/>
      <w:r w:rsidRPr="00B443AA">
        <w:rPr>
          <w:rFonts w:ascii="Arial" w:hAnsi="Arial" w:cs="Arial"/>
        </w:rPr>
        <w:t xml:space="preserve"> Band, having numerous articles that are checked out to the students through the course of the year, employs a fine policy for any school item or instrument that is left or forgotten in the stands at football, basketball, or wrestling events.  The fine is $2.00 per article and pertains to folders of music, marching folios, marching uniforms (each item), and instruments.</w:t>
      </w:r>
    </w:p>
    <w:p w:rsidR="008855A3" w:rsidRPr="00B443AA" w:rsidRDefault="008855A3" w:rsidP="00F91BF7">
      <w:pPr>
        <w:spacing w:after="240"/>
        <w:jc w:val="both"/>
        <w:rPr>
          <w:rFonts w:ascii="Arial" w:hAnsi="Arial" w:cs="Arial"/>
          <w:u w:val="single"/>
        </w:rPr>
      </w:pPr>
      <w:r w:rsidRPr="00B443AA">
        <w:rPr>
          <w:rFonts w:ascii="Arial" w:hAnsi="Arial" w:cs="Arial"/>
          <w:u w:val="single"/>
        </w:rPr>
        <w:t xml:space="preserve">AFTER SCHOOL STUDY HALL PROCEDURE: </w:t>
      </w:r>
    </w:p>
    <w:p w:rsidR="008855A3" w:rsidRPr="00B443AA" w:rsidRDefault="008855A3" w:rsidP="00F91BF7">
      <w:pPr>
        <w:spacing w:after="240"/>
        <w:jc w:val="both"/>
        <w:rPr>
          <w:rFonts w:ascii="Arial" w:hAnsi="Arial" w:cs="Arial"/>
        </w:rPr>
      </w:pPr>
      <w:r w:rsidRPr="00B443AA">
        <w:rPr>
          <w:rFonts w:ascii="Arial" w:hAnsi="Arial" w:cs="Arial"/>
        </w:rPr>
        <w:t xml:space="preserve">If a student does not turn in work (homework assignment, in-class assignment etc.) a 30 minute academic study hall may be assigned by the teacher.  The student will spend this time, as worked out with the teacher, either before or after school.  </w:t>
      </w:r>
      <w:del w:id="1250" w:author="usd237" w:date="2019-02-27T11:34:00Z">
        <w:r w:rsidRPr="00B443AA" w:rsidDel="0082748B">
          <w:rPr>
            <w:rFonts w:ascii="Arial" w:hAnsi="Arial" w:cs="Arial"/>
            <w:b/>
            <w:i/>
            <w:u w:val="single"/>
          </w:rPr>
          <w:delText>The student cannot turn in the assignment until the completion of the assigned study hall</w:delText>
        </w:r>
        <w:r w:rsidRPr="00B443AA" w:rsidDel="0082748B">
          <w:rPr>
            <w:rFonts w:ascii="Arial" w:hAnsi="Arial" w:cs="Arial"/>
          </w:rPr>
          <w:delText xml:space="preserve">.  </w:delText>
        </w:r>
      </w:del>
      <w:r w:rsidRPr="00B443AA">
        <w:rPr>
          <w:rFonts w:ascii="Arial" w:hAnsi="Arial" w:cs="Arial"/>
        </w:rPr>
        <w:t>Students not completing assignments during this study time may be assigned additional time by the teacher.  This may also be used for minor classroom infractions of the rules.</w:t>
      </w:r>
    </w:p>
    <w:p w:rsidR="008855A3" w:rsidRPr="00B443AA" w:rsidRDefault="00F31961" w:rsidP="00F91BF7">
      <w:pPr>
        <w:spacing w:after="240"/>
        <w:jc w:val="both"/>
        <w:rPr>
          <w:rFonts w:ascii="Arial" w:hAnsi="Arial" w:cs="Arial"/>
        </w:rPr>
      </w:pPr>
      <w:r w:rsidRPr="00B443AA">
        <w:rPr>
          <w:rFonts w:ascii="Arial" w:hAnsi="Arial" w:cs="Arial"/>
        </w:rPr>
        <w:t>This study hall can be used</w:t>
      </w:r>
      <w:r w:rsidR="008855A3" w:rsidRPr="00B443AA">
        <w:rPr>
          <w:rFonts w:ascii="Arial" w:hAnsi="Arial" w:cs="Arial"/>
        </w:rPr>
        <w:t xml:space="preserve"> by the instructors to assist students in completing assignments that have not been turned in at the designated time.  Students with two or more academic study hall assignments in the same day will work with the instructors to complete assigned work and fulfill time requirements.</w:t>
      </w:r>
      <w:r w:rsidRPr="00B443AA">
        <w:rPr>
          <w:rFonts w:ascii="Arial" w:hAnsi="Arial" w:cs="Arial"/>
        </w:rPr>
        <w:t xml:space="preserve">  When assigning a student to after school study hall, be sure that the student calls a parent/guardian to inform them that he/she will be detained at school.</w:t>
      </w:r>
    </w:p>
    <w:p w:rsidR="008855A3" w:rsidRPr="00B443AA" w:rsidRDefault="00F31961" w:rsidP="00F91BF7">
      <w:pPr>
        <w:spacing w:after="240"/>
        <w:jc w:val="both"/>
        <w:rPr>
          <w:rFonts w:ascii="Arial" w:hAnsi="Arial" w:cs="Arial"/>
        </w:rPr>
      </w:pPr>
      <w:r w:rsidRPr="00B443AA">
        <w:rPr>
          <w:rFonts w:ascii="Arial" w:hAnsi="Arial" w:cs="Arial"/>
        </w:rPr>
        <w:t xml:space="preserve">If a student is unable to attend the study hall, it is the student’s responsibility to contact the teacher and give an acceptable explanation for being unable to comply.  An alternate time will be assigned. </w:t>
      </w:r>
      <w:r w:rsidR="008855A3" w:rsidRPr="00B443AA">
        <w:rPr>
          <w:rFonts w:ascii="Arial" w:hAnsi="Arial" w:cs="Arial"/>
        </w:rPr>
        <w:t>Student</w:t>
      </w:r>
      <w:r w:rsidRPr="00B443AA">
        <w:rPr>
          <w:rFonts w:ascii="Arial" w:hAnsi="Arial" w:cs="Arial"/>
        </w:rPr>
        <w:t>s</w:t>
      </w:r>
      <w:r w:rsidR="008855A3" w:rsidRPr="00B443AA">
        <w:rPr>
          <w:rFonts w:ascii="Arial" w:hAnsi="Arial" w:cs="Arial"/>
        </w:rPr>
        <w:t xml:space="preserve"> will be required to have attended the initial study hall no later than the following evening of the day assigned.  Academic study hall will be held Monday through Thursday before and after school.  On Fridays, it will be held before school onl</w:t>
      </w:r>
      <w:r w:rsidRPr="00B443AA">
        <w:rPr>
          <w:rFonts w:ascii="Arial" w:hAnsi="Arial" w:cs="Arial"/>
        </w:rPr>
        <w:t xml:space="preserve">y.  </w:t>
      </w:r>
    </w:p>
    <w:p w:rsidR="00F31961" w:rsidRPr="00B443AA" w:rsidRDefault="008855A3" w:rsidP="00F91BF7">
      <w:pPr>
        <w:spacing w:after="240"/>
        <w:jc w:val="both"/>
        <w:rPr>
          <w:rFonts w:ascii="Arial" w:hAnsi="Arial" w:cs="Arial"/>
        </w:rPr>
      </w:pPr>
      <w:r w:rsidRPr="00B443AA">
        <w:rPr>
          <w:rFonts w:ascii="Arial" w:hAnsi="Arial" w:cs="Arial"/>
        </w:rPr>
        <w:t>If a student does not attend the assigned after sch</w:t>
      </w:r>
      <w:r w:rsidR="00F31961" w:rsidRPr="00B443AA">
        <w:rPr>
          <w:rFonts w:ascii="Arial" w:hAnsi="Arial" w:cs="Arial"/>
        </w:rPr>
        <w:t>ool study hall, the student may be assigned in-school</w:t>
      </w:r>
      <w:r w:rsidR="00F91BF7">
        <w:rPr>
          <w:rFonts w:ascii="Arial" w:hAnsi="Arial" w:cs="Arial"/>
        </w:rPr>
        <w:t xml:space="preserve"> </w:t>
      </w:r>
      <w:r w:rsidR="00F31961" w:rsidRPr="00B443AA">
        <w:rPr>
          <w:rFonts w:ascii="Arial" w:hAnsi="Arial" w:cs="Arial"/>
        </w:rPr>
        <w:t>suspension by the principal.</w:t>
      </w:r>
    </w:p>
    <w:p w:rsidR="008855A3" w:rsidRPr="00B443AA" w:rsidRDefault="008855A3" w:rsidP="00F91BF7">
      <w:pPr>
        <w:spacing w:after="240"/>
        <w:jc w:val="both"/>
        <w:rPr>
          <w:rFonts w:ascii="Arial" w:hAnsi="Arial" w:cs="Arial"/>
        </w:rPr>
      </w:pPr>
      <w:r w:rsidRPr="00B443AA">
        <w:rPr>
          <w:rFonts w:ascii="Arial" w:hAnsi="Arial" w:cs="Arial"/>
          <w:u w:val="single"/>
        </w:rPr>
        <w:t>RATIONALE FOR AFTER SCHOOL STUDY HALL</w:t>
      </w:r>
      <w:r w:rsidRPr="00B443AA">
        <w:rPr>
          <w:rFonts w:ascii="Arial" w:hAnsi="Arial" w:cs="Arial"/>
        </w:rPr>
        <w:t>:  The faculty and administration of Smith Center Jr.-Sr. High School recommend that a special after school study session be used for the following reasons:</w:t>
      </w:r>
    </w:p>
    <w:p w:rsidR="008855A3" w:rsidRPr="00F91BF7" w:rsidRDefault="008855A3" w:rsidP="00544387">
      <w:pPr>
        <w:pStyle w:val="ListParagraph"/>
        <w:numPr>
          <w:ilvl w:val="0"/>
          <w:numId w:val="6"/>
        </w:numPr>
        <w:spacing w:after="240"/>
        <w:ind w:left="432" w:hanging="432"/>
        <w:contextualSpacing w:val="0"/>
        <w:jc w:val="both"/>
        <w:rPr>
          <w:rFonts w:ascii="Arial" w:hAnsi="Arial" w:cs="Arial"/>
        </w:rPr>
      </w:pPr>
      <w:r w:rsidRPr="00F91BF7">
        <w:rPr>
          <w:rFonts w:ascii="Arial" w:hAnsi="Arial" w:cs="Arial"/>
        </w:rPr>
        <w:t>To increase the likelihood of student success.</w:t>
      </w:r>
    </w:p>
    <w:p w:rsidR="008855A3" w:rsidRPr="00B443AA" w:rsidRDefault="008855A3" w:rsidP="00544387">
      <w:pPr>
        <w:pStyle w:val="ListParagraph"/>
        <w:numPr>
          <w:ilvl w:val="0"/>
          <w:numId w:val="6"/>
        </w:numPr>
        <w:spacing w:after="240"/>
        <w:ind w:left="432" w:hanging="432"/>
        <w:contextualSpacing w:val="0"/>
        <w:jc w:val="both"/>
        <w:rPr>
          <w:rFonts w:ascii="Arial" w:hAnsi="Arial" w:cs="Arial"/>
        </w:rPr>
      </w:pPr>
      <w:r w:rsidRPr="00B443AA">
        <w:rPr>
          <w:rFonts w:ascii="Arial" w:hAnsi="Arial" w:cs="Arial"/>
        </w:rPr>
        <w:t>To decrease the chance of student failure by defaulting or not completing required work.</w:t>
      </w:r>
    </w:p>
    <w:p w:rsidR="008855A3" w:rsidRPr="00B443AA" w:rsidRDefault="00F91BF7" w:rsidP="00544387">
      <w:pPr>
        <w:pStyle w:val="ListParagraph"/>
        <w:numPr>
          <w:ilvl w:val="0"/>
          <w:numId w:val="6"/>
        </w:numPr>
        <w:spacing w:after="240"/>
        <w:ind w:left="432" w:hanging="432"/>
        <w:contextualSpacing w:val="0"/>
        <w:jc w:val="both"/>
        <w:rPr>
          <w:rFonts w:ascii="Arial" w:hAnsi="Arial" w:cs="Arial"/>
        </w:rPr>
      </w:pPr>
      <w:r>
        <w:rPr>
          <w:rFonts w:ascii="Arial" w:hAnsi="Arial" w:cs="Arial"/>
        </w:rPr>
        <w:t>T</w:t>
      </w:r>
      <w:r w:rsidR="008855A3" w:rsidRPr="00B443AA">
        <w:rPr>
          <w:rFonts w:ascii="Arial" w:hAnsi="Arial" w:cs="Arial"/>
        </w:rPr>
        <w:t>o impress upon students the importance of daily class assignment.</w:t>
      </w:r>
    </w:p>
    <w:p w:rsidR="008855A3" w:rsidRPr="00B443AA" w:rsidRDefault="008855A3" w:rsidP="00544387">
      <w:pPr>
        <w:pStyle w:val="ListParagraph"/>
        <w:numPr>
          <w:ilvl w:val="0"/>
          <w:numId w:val="6"/>
        </w:numPr>
        <w:spacing w:after="240"/>
        <w:ind w:left="432" w:hanging="432"/>
        <w:contextualSpacing w:val="0"/>
        <w:jc w:val="both"/>
        <w:rPr>
          <w:rFonts w:ascii="Arial" w:hAnsi="Arial" w:cs="Arial"/>
        </w:rPr>
      </w:pPr>
      <w:r w:rsidRPr="00B443AA">
        <w:rPr>
          <w:rFonts w:ascii="Arial" w:hAnsi="Arial" w:cs="Arial"/>
        </w:rPr>
        <w:t>To help student accept responsibility for their work habits and education.</w:t>
      </w:r>
    </w:p>
    <w:p w:rsidR="008855A3" w:rsidRPr="00B443AA" w:rsidRDefault="008855A3" w:rsidP="00544387">
      <w:pPr>
        <w:pStyle w:val="ListParagraph"/>
        <w:numPr>
          <w:ilvl w:val="0"/>
          <w:numId w:val="6"/>
        </w:numPr>
        <w:spacing w:after="240"/>
        <w:ind w:left="432" w:hanging="432"/>
        <w:contextualSpacing w:val="0"/>
        <w:jc w:val="both"/>
        <w:rPr>
          <w:rFonts w:ascii="Arial" w:hAnsi="Arial" w:cs="Arial"/>
        </w:rPr>
      </w:pPr>
      <w:r w:rsidRPr="00B443AA">
        <w:rPr>
          <w:rFonts w:ascii="Arial" w:hAnsi="Arial" w:cs="Arial"/>
        </w:rPr>
        <w:t>To improve communication between school and parent.</w:t>
      </w:r>
    </w:p>
    <w:p w:rsidR="008855A3" w:rsidRPr="00B443AA" w:rsidRDefault="008855A3" w:rsidP="00544387">
      <w:pPr>
        <w:pStyle w:val="ListParagraph"/>
        <w:numPr>
          <w:ilvl w:val="0"/>
          <w:numId w:val="6"/>
        </w:numPr>
        <w:spacing w:after="240"/>
        <w:ind w:left="432" w:hanging="432"/>
        <w:contextualSpacing w:val="0"/>
        <w:jc w:val="both"/>
        <w:rPr>
          <w:rFonts w:ascii="Arial" w:hAnsi="Arial" w:cs="Arial"/>
        </w:rPr>
      </w:pPr>
      <w:r w:rsidRPr="00B443AA">
        <w:rPr>
          <w:rFonts w:ascii="Arial" w:hAnsi="Arial" w:cs="Arial"/>
        </w:rPr>
        <w:t>To provide, as professional educators, every opportunity for student success.</w:t>
      </w:r>
    </w:p>
    <w:p w:rsidR="008855A3" w:rsidRPr="00B443AA" w:rsidRDefault="008855A3" w:rsidP="00544387">
      <w:pPr>
        <w:pStyle w:val="ListParagraph"/>
        <w:numPr>
          <w:ilvl w:val="0"/>
          <w:numId w:val="6"/>
        </w:numPr>
        <w:spacing w:after="240"/>
        <w:ind w:left="432" w:hanging="432"/>
        <w:contextualSpacing w:val="0"/>
        <w:jc w:val="both"/>
        <w:rPr>
          <w:rFonts w:ascii="Arial" w:hAnsi="Arial" w:cs="Arial"/>
        </w:rPr>
      </w:pPr>
      <w:r w:rsidRPr="00B443AA">
        <w:rPr>
          <w:rFonts w:ascii="Arial" w:hAnsi="Arial" w:cs="Arial"/>
        </w:rPr>
        <w:t>To allow for more parental involvement and responsibility for their son’s/daughter’s education.</w:t>
      </w:r>
    </w:p>
    <w:p w:rsidR="008855A3" w:rsidRPr="00B443AA" w:rsidRDefault="00F31961" w:rsidP="00F91BF7">
      <w:pPr>
        <w:spacing w:after="240"/>
        <w:jc w:val="both"/>
        <w:rPr>
          <w:rFonts w:ascii="Arial" w:hAnsi="Arial" w:cs="Arial"/>
          <w:u w:val="single"/>
        </w:rPr>
      </w:pPr>
      <w:r w:rsidRPr="00B443AA">
        <w:rPr>
          <w:rFonts w:ascii="Arial" w:hAnsi="Arial" w:cs="Arial"/>
          <w:u w:val="single"/>
        </w:rPr>
        <w:t>STUDENT RESPONSIBILITIES AND REQUIREMENTS WHEN ATTENDING ACADEMIC STUDY HALL:</w:t>
      </w:r>
    </w:p>
    <w:p w:rsidR="00F31961" w:rsidRPr="00B443AA" w:rsidRDefault="00F31961" w:rsidP="00544387">
      <w:pPr>
        <w:pStyle w:val="ListParagraph"/>
        <w:numPr>
          <w:ilvl w:val="0"/>
          <w:numId w:val="7"/>
        </w:numPr>
        <w:spacing w:after="240"/>
        <w:ind w:left="432" w:hanging="432"/>
        <w:contextualSpacing w:val="0"/>
        <w:jc w:val="both"/>
        <w:rPr>
          <w:rFonts w:ascii="Arial" w:hAnsi="Arial" w:cs="Arial"/>
          <w:b/>
        </w:rPr>
      </w:pPr>
      <w:r w:rsidRPr="00B443AA">
        <w:rPr>
          <w:rFonts w:ascii="Arial" w:hAnsi="Arial" w:cs="Arial"/>
        </w:rPr>
        <w:t xml:space="preserve">Students must inform parents that they have been assigned </w:t>
      </w:r>
      <w:r w:rsidR="0044345A" w:rsidRPr="00B443AA">
        <w:rPr>
          <w:rFonts w:ascii="Arial" w:hAnsi="Arial" w:cs="Arial"/>
        </w:rPr>
        <w:t>an after school study hall.</w:t>
      </w:r>
    </w:p>
    <w:p w:rsidR="008855A3" w:rsidRPr="00B443AA" w:rsidRDefault="008855A3" w:rsidP="00544387">
      <w:pPr>
        <w:pStyle w:val="ListParagraph"/>
        <w:numPr>
          <w:ilvl w:val="0"/>
          <w:numId w:val="7"/>
        </w:numPr>
        <w:spacing w:after="240"/>
        <w:ind w:left="432" w:hanging="432"/>
        <w:contextualSpacing w:val="0"/>
        <w:jc w:val="both"/>
        <w:rPr>
          <w:rFonts w:ascii="Arial" w:hAnsi="Arial" w:cs="Arial"/>
        </w:rPr>
      </w:pPr>
      <w:r w:rsidRPr="00B443AA">
        <w:rPr>
          <w:rFonts w:ascii="Arial" w:hAnsi="Arial" w:cs="Arial"/>
        </w:rPr>
        <w:t>Students must arrive by 3:3</w:t>
      </w:r>
      <w:ins w:id="1251" w:author="usd237" w:date="2019-04-03T21:55:00Z">
        <w:r w:rsidR="00C569BD">
          <w:rPr>
            <w:rFonts w:ascii="Arial" w:hAnsi="Arial" w:cs="Arial"/>
          </w:rPr>
          <w:t>0</w:t>
        </w:r>
      </w:ins>
      <w:del w:id="1252" w:author="usd237" w:date="2019-04-03T21:55:00Z">
        <w:r w:rsidRPr="00B443AA" w:rsidDel="00C569BD">
          <w:rPr>
            <w:rFonts w:ascii="Arial" w:hAnsi="Arial" w:cs="Arial"/>
          </w:rPr>
          <w:delText>5</w:delText>
        </w:r>
      </w:del>
      <w:r w:rsidRPr="00B443AA">
        <w:rPr>
          <w:rFonts w:ascii="Arial" w:hAnsi="Arial" w:cs="Arial"/>
        </w:rPr>
        <w:t xml:space="preserve"> p.m. for the after-school sessions and by 7:</w:t>
      </w:r>
      <w:ins w:id="1253" w:author="usd237" w:date="2019-04-03T21:55:00Z">
        <w:r w:rsidR="00C569BD">
          <w:rPr>
            <w:rFonts w:ascii="Arial" w:hAnsi="Arial" w:cs="Arial"/>
          </w:rPr>
          <w:t>30</w:t>
        </w:r>
      </w:ins>
      <w:del w:id="1254" w:author="usd237" w:date="2019-04-03T21:55:00Z">
        <w:r w:rsidRPr="00B443AA" w:rsidDel="00C569BD">
          <w:rPr>
            <w:rFonts w:ascii="Arial" w:hAnsi="Arial" w:cs="Arial"/>
          </w:rPr>
          <w:delText>45</w:delText>
        </w:r>
      </w:del>
      <w:r w:rsidRPr="00B443AA">
        <w:rPr>
          <w:rFonts w:ascii="Arial" w:hAnsi="Arial" w:cs="Arial"/>
        </w:rPr>
        <w:t xml:space="preserve"> a.m. for the morning sessions.</w:t>
      </w:r>
    </w:p>
    <w:p w:rsidR="008855A3" w:rsidRPr="00B443AA" w:rsidRDefault="008855A3" w:rsidP="00544387">
      <w:pPr>
        <w:pStyle w:val="ListParagraph"/>
        <w:numPr>
          <w:ilvl w:val="0"/>
          <w:numId w:val="7"/>
        </w:numPr>
        <w:spacing w:after="240"/>
        <w:ind w:left="432" w:hanging="432"/>
        <w:contextualSpacing w:val="0"/>
        <w:jc w:val="both"/>
        <w:rPr>
          <w:rFonts w:ascii="Arial" w:hAnsi="Arial" w:cs="Arial"/>
        </w:rPr>
      </w:pPr>
      <w:r w:rsidRPr="00B443AA">
        <w:rPr>
          <w:rFonts w:ascii="Arial" w:hAnsi="Arial" w:cs="Arial"/>
        </w:rPr>
        <w:t>Students must bring work with them and work the entire session.</w:t>
      </w:r>
    </w:p>
    <w:p w:rsidR="008855A3" w:rsidRPr="00B443AA" w:rsidRDefault="008855A3" w:rsidP="00544387">
      <w:pPr>
        <w:pStyle w:val="ListParagraph"/>
        <w:numPr>
          <w:ilvl w:val="0"/>
          <w:numId w:val="7"/>
        </w:numPr>
        <w:spacing w:after="240"/>
        <w:ind w:left="432" w:hanging="432"/>
        <w:contextualSpacing w:val="0"/>
        <w:jc w:val="both"/>
        <w:rPr>
          <w:rFonts w:ascii="Arial" w:hAnsi="Arial" w:cs="Arial"/>
        </w:rPr>
      </w:pPr>
      <w:r w:rsidRPr="00B443AA">
        <w:rPr>
          <w:rFonts w:ascii="Arial" w:hAnsi="Arial" w:cs="Arial"/>
        </w:rPr>
        <w:t>Students may not sit together or work together unless permission is given by the instructor.</w:t>
      </w:r>
    </w:p>
    <w:p w:rsidR="008855A3" w:rsidRPr="00B443AA" w:rsidRDefault="008855A3" w:rsidP="00544387">
      <w:pPr>
        <w:pStyle w:val="ListParagraph"/>
        <w:numPr>
          <w:ilvl w:val="0"/>
          <w:numId w:val="7"/>
        </w:numPr>
        <w:spacing w:after="240"/>
        <w:ind w:left="432" w:hanging="432"/>
        <w:contextualSpacing w:val="0"/>
        <w:jc w:val="both"/>
        <w:rPr>
          <w:rFonts w:ascii="Arial" w:hAnsi="Arial" w:cs="Arial"/>
        </w:rPr>
      </w:pPr>
      <w:r w:rsidRPr="00B443AA">
        <w:rPr>
          <w:rFonts w:ascii="Arial" w:hAnsi="Arial" w:cs="Arial"/>
        </w:rPr>
        <w:t>Students may not go to their lockers or the restroom.  All materials must be brought to the room upon reporting.</w:t>
      </w:r>
    </w:p>
    <w:p w:rsidR="008855A3" w:rsidRPr="00B443AA" w:rsidRDefault="008855A3" w:rsidP="00544387">
      <w:pPr>
        <w:pStyle w:val="ListParagraph"/>
        <w:numPr>
          <w:ilvl w:val="0"/>
          <w:numId w:val="7"/>
        </w:numPr>
        <w:spacing w:after="240"/>
        <w:ind w:left="432" w:hanging="432"/>
        <w:contextualSpacing w:val="0"/>
        <w:jc w:val="both"/>
        <w:rPr>
          <w:rFonts w:ascii="Arial" w:hAnsi="Arial" w:cs="Arial"/>
        </w:rPr>
      </w:pPr>
      <w:r w:rsidRPr="00B443AA">
        <w:rPr>
          <w:rFonts w:ascii="Arial" w:hAnsi="Arial" w:cs="Arial"/>
        </w:rPr>
        <w:t>If any of the above requirements are not met, the students will not only complete the required study sessions, but may be required to attend an additional session.</w:t>
      </w:r>
    </w:p>
    <w:p w:rsidR="008855A3" w:rsidRPr="00B443AA" w:rsidRDefault="008855A3" w:rsidP="00F91BF7">
      <w:pPr>
        <w:spacing w:after="240"/>
        <w:jc w:val="both"/>
        <w:rPr>
          <w:rFonts w:ascii="Arial" w:hAnsi="Arial" w:cs="Arial"/>
        </w:rPr>
      </w:pPr>
      <w:r w:rsidRPr="00B443AA">
        <w:rPr>
          <w:rFonts w:ascii="Arial" w:hAnsi="Arial" w:cs="Arial"/>
          <w:u w:val="single"/>
        </w:rPr>
        <w:t>DETENTION</w:t>
      </w:r>
      <w:r w:rsidRPr="00B443AA">
        <w:rPr>
          <w:rFonts w:ascii="Arial" w:hAnsi="Arial" w:cs="Arial"/>
        </w:rPr>
        <w:t>:  After school detention may be assigned at the discretion of the classroom teacher.  Students riding the bus shall be given a 24 hour notice to allow time for transportation arrangements.  Students who do no</w:t>
      </w:r>
      <w:ins w:id="1255" w:author="usd237" w:date="2019-04-03T21:55:00Z">
        <w:r w:rsidR="00C569BD">
          <w:rPr>
            <w:rFonts w:ascii="Arial" w:hAnsi="Arial" w:cs="Arial"/>
          </w:rPr>
          <w:t>t</w:t>
        </w:r>
      </w:ins>
      <w:r w:rsidRPr="00B443AA">
        <w:rPr>
          <w:rFonts w:ascii="Arial" w:hAnsi="Arial" w:cs="Arial"/>
        </w:rPr>
        <w:t xml:space="preserve"> rely on the bus for transportation may be kept after school the same day.</w:t>
      </w:r>
    </w:p>
    <w:p w:rsidR="008855A3" w:rsidRPr="00A17DC2" w:rsidRDefault="008855A3" w:rsidP="00A17DC2">
      <w:pPr>
        <w:pStyle w:val="Heading4"/>
        <w:spacing w:after="240"/>
        <w:ind w:firstLine="0"/>
        <w:jc w:val="both"/>
        <w:rPr>
          <w:rFonts w:ascii="Arial" w:hAnsi="Arial" w:cs="Arial"/>
        </w:rPr>
      </w:pPr>
      <w:r w:rsidRPr="00A17DC2">
        <w:rPr>
          <w:rFonts w:ascii="Arial" w:hAnsi="Arial" w:cs="Arial"/>
        </w:rPr>
        <w:t>OBJECTIVES AND MISC. GUIDELINES</w:t>
      </w:r>
    </w:p>
    <w:p w:rsidR="008855A3" w:rsidRPr="00B443AA" w:rsidRDefault="008855A3" w:rsidP="00F91BF7">
      <w:pPr>
        <w:spacing w:after="240"/>
        <w:jc w:val="both"/>
        <w:rPr>
          <w:rFonts w:ascii="Arial" w:hAnsi="Arial" w:cs="Arial"/>
        </w:rPr>
      </w:pPr>
      <w:r w:rsidRPr="00B443AA">
        <w:rPr>
          <w:rFonts w:ascii="Arial" w:hAnsi="Arial" w:cs="Arial"/>
          <w:u w:val="single"/>
        </w:rPr>
        <w:t>CLASS OBJECTIVES</w:t>
      </w:r>
      <w:r w:rsidRPr="00B443AA">
        <w:rPr>
          <w:rFonts w:ascii="Arial" w:hAnsi="Arial" w:cs="Arial"/>
        </w:rPr>
        <w:t>:  U.S.D. #237 has complete objectives on file for each class/subject which is taught in our local schools.  All faculty are required to keep an up-to-date checklist of their class objectives.  Each faculty member is required to keep an accurate account of when each objective is introduced to the class.  The grade that a student received will indicate the degree of mastery that was attained by the student.</w:t>
      </w:r>
    </w:p>
    <w:p w:rsidR="008855A3" w:rsidRPr="00B443AA" w:rsidRDefault="008855A3" w:rsidP="00F91BF7">
      <w:pPr>
        <w:spacing w:after="240"/>
        <w:jc w:val="both"/>
        <w:rPr>
          <w:rFonts w:ascii="Arial" w:hAnsi="Arial" w:cs="Arial"/>
        </w:rPr>
      </w:pPr>
      <w:r w:rsidRPr="00B443AA">
        <w:rPr>
          <w:rFonts w:ascii="Arial" w:hAnsi="Arial" w:cs="Arial"/>
          <w:u w:val="single"/>
        </w:rPr>
        <w:t>PRE-TEACHING VOCABULARY</w:t>
      </w:r>
      <w:r w:rsidRPr="00B443AA">
        <w:rPr>
          <w:rFonts w:ascii="Arial" w:hAnsi="Arial" w:cs="Arial"/>
        </w:rPr>
        <w:t>: Very often, teachers become so well acquainted with the vocabulary of their particular disciplines</w:t>
      </w:r>
      <w:r w:rsidR="007459DD">
        <w:rPr>
          <w:rFonts w:ascii="Arial" w:hAnsi="Arial" w:cs="Arial"/>
        </w:rPr>
        <w:t>,</w:t>
      </w:r>
      <w:r w:rsidRPr="00B443AA">
        <w:rPr>
          <w:rFonts w:ascii="Arial" w:hAnsi="Arial" w:cs="Arial"/>
        </w:rPr>
        <w:t xml:space="preserve"> that they forget how formidable it can be to the average, or below average, student.  One teaching technique which is highly recommended by the Curriculum Council and by teachers who use it regularly is that of pre-teaching the vocabulary of a chapter or lesson.  This teaching method can be very effective.  We recommend it very highly. Teachers are encouraged to consult with the principal, curriculum coordinator, or reading teacher for help in introducing this technique.</w:t>
      </w:r>
    </w:p>
    <w:p w:rsidR="008855A3" w:rsidRPr="00B443AA" w:rsidRDefault="008855A3" w:rsidP="00F91BF7">
      <w:pPr>
        <w:spacing w:after="240"/>
        <w:jc w:val="both"/>
        <w:rPr>
          <w:rFonts w:ascii="Arial" w:hAnsi="Arial" w:cs="Arial"/>
        </w:rPr>
      </w:pPr>
      <w:r w:rsidRPr="00B443AA">
        <w:rPr>
          <w:rFonts w:ascii="Arial" w:hAnsi="Arial" w:cs="Arial"/>
          <w:u w:val="single"/>
        </w:rPr>
        <w:t>TAPE RECORDING CLASS MATERIAL</w:t>
      </w:r>
      <w:r w:rsidRPr="00B443AA">
        <w:rPr>
          <w:rFonts w:ascii="Arial" w:hAnsi="Arial" w:cs="Arial"/>
        </w:rPr>
        <w:t>:  Many times, students who have trouble reading tests, tests or other materials, can learn very effectively through oral presentation of the material.  Teachers are urged to consider taping books, tests, etc., in order to help students who are having trouble reading the material.  We have the availability of "talking textbooks", which can be ordered if the order is placed well in advance of needing the tape.</w:t>
      </w:r>
    </w:p>
    <w:p w:rsidR="008855A3" w:rsidRPr="00B443AA" w:rsidRDefault="008855A3" w:rsidP="00F91BF7">
      <w:pPr>
        <w:spacing w:after="240"/>
        <w:jc w:val="both"/>
        <w:rPr>
          <w:rFonts w:ascii="Arial" w:hAnsi="Arial" w:cs="Arial"/>
        </w:rPr>
      </w:pPr>
      <w:r w:rsidRPr="00B443AA">
        <w:rPr>
          <w:rFonts w:ascii="Arial" w:hAnsi="Arial" w:cs="Arial"/>
          <w:u w:val="single"/>
        </w:rPr>
        <w:t>PROFESSIONAL ETHICS</w:t>
      </w:r>
      <w:r w:rsidRPr="00B443AA">
        <w:rPr>
          <w:rFonts w:ascii="Arial" w:hAnsi="Arial" w:cs="Arial"/>
        </w:rPr>
        <w:t>:  The relationship of teachers with one another is an important factor in the morale of the staff and of the student body.  It definitely is a factor in the overall effectiveness of each teacher and of the total staff.  The following should be kept in mind:</w:t>
      </w:r>
    </w:p>
    <w:p w:rsidR="008855A3" w:rsidRPr="00F91BF7" w:rsidRDefault="008855A3" w:rsidP="00544387">
      <w:pPr>
        <w:pStyle w:val="ListParagraph"/>
        <w:numPr>
          <w:ilvl w:val="0"/>
          <w:numId w:val="8"/>
        </w:numPr>
        <w:spacing w:after="240"/>
        <w:ind w:left="432" w:hanging="432"/>
        <w:contextualSpacing w:val="0"/>
        <w:jc w:val="both"/>
        <w:rPr>
          <w:rFonts w:ascii="Arial" w:hAnsi="Arial" w:cs="Arial"/>
        </w:rPr>
      </w:pPr>
      <w:r w:rsidRPr="00F91BF7">
        <w:rPr>
          <w:rFonts w:ascii="Arial" w:hAnsi="Arial" w:cs="Arial"/>
        </w:rPr>
        <w:t>No teacher should discuss the teaching of another in any manner to anyone other than that teacher.  If you have something to say about another teacher, say it to him or her, or let it go.</w:t>
      </w:r>
    </w:p>
    <w:p w:rsidR="008855A3" w:rsidRPr="00B443AA" w:rsidRDefault="008855A3" w:rsidP="00544387">
      <w:pPr>
        <w:pStyle w:val="ListParagraph"/>
        <w:numPr>
          <w:ilvl w:val="0"/>
          <w:numId w:val="8"/>
        </w:numPr>
        <w:spacing w:after="240"/>
        <w:ind w:left="432" w:hanging="432"/>
        <w:contextualSpacing w:val="0"/>
        <w:jc w:val="both"/>
        <w:rPr>
          <w:rFonts w:ascii="Arial" w:hAnsi="Arial" w:cs="Arial"/>
        </w:rPr>
      </w:pPr>
      <w:r w:rsidRPr="00B443AA">
        <w:rPr>
          <w:rFonts w:ascii="Arial" w:hAnsi="Arial" w:cs="Arial"/>
        </w:rPr>
        <w:t>It is poor practice to criticize or discuss any student in the presence of another student, patron or teacher (except, of course, in professional conference).</w:t>
      </w:r>
    </w:p>
    <w:p w:rsidR="008855A3" w:rsidRPr="00B443AA" w:rsidRDefault="00F91BF7" w:rsidP="00544387">
      <w:pPr>
        <w:pStyle w:val="ListParagraph"/>
        <w:numPr>
          <w:ilvl w:val="0"/>
          <w:numId w:val="8"/>
        </w:numPr>
        <w:spacing w:after="240"/>
        <w:ind w:left="432" w:hanging="432"/>
        <w:contextualSpacing w:val="0"/>
        <w:jc w:val="both"/>
        <w:rPr>
          <w:rFonts w:ascii="Arial" w:hAnsi="Arial" w:cs="Arial"/>
        </w:rPr>
      </w:pPr>
      <w:r>
        <w:rPr>
          <w:rFonts w:ascii="Arial" w:hAnsi="Arial" w:cs="Arial"/>
        </w:rPr>
        <w:t>I</w:t>
      </w:r>
      <w:r w:rsidR="008855A3" w:rsidRPr="00B443AA">
        <w:rPr>
          <w:rFonts w:ascii="Arial" w:hAnsi="Arial" w:cs="Arial"/>
        </w:rPr>
        <w:t xml:space="preserve">f you have a problem accepting an administrative decision, the source of the decision is the best place to seek explanation of, or change in, that decision.  The door to the principal's office will be open.  If that problem does not get solved at that point, there is an accepted procedure to resolve the conflict.  Not very many real solutions are arrived at by airing your problems to those who have no real power to provide solutions. </w:t>
      </w:r>
    </w:p>
    <w:p w:rsidR="008855A3" w:rsidRPr="00B443AA" w:rsidRDefault="008855A3" w:rsidP="00F91BF7">
      <w:pPr>
        <w:spacing w:after="240"/>
        <w:jc w:val="both"/>
        <w:rPr>
          <w:rFonts w:ascii="Arial" w:hAnsi="Arial" w:cs="Arial"/>
          <w:u w:val="single"/>
        </w:rPr>
      </w:pPr>
      <w:r w:rsidRPr="00B443AA">
        <w:rPr>
          <w:rFonts w:ascii="Arial" w:hAnsi="Arial" w:cs="Arial"/>
          <w:u w:val="single"/>
        </w:rPr>
        <w:t>DRUG FREE SCHOOLS</w:t>
      </w:r>
    </w:p>
    <w:p w:rsidR="008855A3" w:rsidRPr="00B443AA" w:rsidRDefault="008855A3" w:rsidP="00F91BF7">
      <w:pPr>
        <w:spacing w:after="240"/>
        <w:jc w:val="both"/>
        <w:rPr>
          <w:rFonts w:ascii="Arial" w:hAnsi="Arial" w:cs="Arial"/>
        </w:rPr>
      </w:pPr>
      <w:r w:rsidRPr="00B443AA">
        <w:rPr>
          <w:rFonts w:ascii="Arial" w:hAnsi="Arial" w:cs="Arial"/>
        </w:rPr>
        <w:t>The unlawful possession, use or distribution of illicit drugs and alcohol by school employees on school premises, or as a part of any school activity, is prohibited.  This policy is required by the 1989 amendments to the Drug Free Schools and Communities Act, P.L. 102-226, 103 St. 1928.</w:t>
      </w:r>
    </w:p>
    <w:p w:rsidR="008855A3" w:rsidRPr="00B443AA" w:rsidRDefault="008855A3" w:rsidP="00F91BF7">
      <w:pPr>
        <w:spacing w:after="240"/>
        <w:jc w:val="both"/>
        <w:rPr>
          <w:rFonts w:ascii="Arial" w:hAnsi="Arial" w:cs="Arial"/>
        </w:rPr>
      </w:pPr>
      <w:r w:rsidRPr="00B443AA">
        <w:rPr>
          <w:rFonts w:ascii="Arial" w:hAnsi="Arial" w:cs="Arial"/>
          <w:u w:val="single"/>
        </w:rPr>
        <w:t>EMPLOYEE CONDUCT</w:t>
      </w:r>
    </w:p>
    <w:p w:rsidR="008855A3" w:rsidRPr="00B443AA" w:rsidRDefault="008855A3" w:rsidP="00F91BF7">
      <w:pPr>
        <w:spacing w:after="240"/>
        <w:jc w:val="both"/>
        <w:rPr>
          <w:rFonts w:ascii="Arial" w:hAnsi="Arial" w:cs="Arial"/>
        </w:rPr>
      </w:pPr>
      <w:r w:rsidRPr="00B443AA">
        <w:rPr>
          <w:rFonts w:ascii="Arial" w:hAnsi="Arial" w:cs="Arial"/>
        </w:rPr>
        <w:t>As a condition of continued employment in the district, all employees shall abide by the terms of this policy.  Employees shall not unlawfully manufacture, distribute, dispense, possess or use illicit drugs, controlled substances, or alcoholic beverages on district property or at any school activity.  Compliance with the terms of this policy is mandatory.  Employees who are found violating the terms of this policy will be reported to the appropriate law enforcement officers.  Additionally, an employee who violates the terms of this policy will be subject to the following sanctions:</w:t>
      </w:r>
    </w:p>
    <w:p w:rsidR="008855A3" w:rsidRPr="00F91BF7" w:rsidRDefault="008855A3" w:rsidP="00544387">
      <w:pPr>
        <w:pStyle w:val="ListParagraph"/>
        <w:numPr>
          <w:ilvl w:val="0"/>
          <w:numId w:val="5"/>
        </w:numPr>
        <w:spacing w:after="120"/>
        <w:ind w:left="864" w:hanging="432"/>
        <w:contextualSpacing w:val="0"/>
        <w:jc w:val="both"/>
        <w:rPr>
          <w:rFonts w:ascii="Arial" w:hAnsi="Arial" w:cs="Arial"/>
        </w:rPr>
      </w:pPr>
      <w:r w:rsidRPr="00F91BF7">
        <w:rPr>
          <w:rFonts w:ascii="Arial" w:hAnsi="Arial" w:cs="Arial"/>
        </w:rPr>
        <w:t>Short term suspension with pay</w:t>
      </w:r>
    </w:p>
    <w:p w:rsidR="008855A3" w:rsidRPr="00B443AA" w:rsidRDefault="008855A3" w:rsidP="00544387">
      <w:pPr>
        <w:pStyle w:val="ListParagraph"/>
        <w:numPr>
          <w:ilvl w:val="0"/>
          <w:numId w:val="5"/>
        </w:numPr>
        <w:spacing w:after="120"/>
        <w:ind w:left="864" w:hanging="432"/>
        <w:contextualSpacing w:val="0"/>
        <w:jc w:val="both"/>
        <w:rPr>
          <w:rFonts w:ascii="Arial" w:hAnsi="Arial" w:cs="Arial"/>
        </w:rPr>
      </w:pPr>
      <w:r w:rsidRPr="00B443AA">
        <w:rPr>
          <w:rFonts w:ascii="Arial" w:hAnsi="Arial" w:cs="Arial"/>
        </w:rPr>
        <w:t>Short term suspension without pay</w:t>
      </w:r>
    </w:p>
    <w:p w:rsidR="008855A3" w:rsidRPr="00B443AA" w:rsidRDefault="008855A3" w:rsidP="00544387">
      <w:pPr>
        <w:pStyle w:val="ListParagraph"/>
        <w:numPr>
          <w:ilvl w:val="0"/>
          <w:numId w:val="5"/>
        </w:numPr>
        <w:spacing w:after="120"/>
        <w:ind w:left="864" w:hanging="432"/>
        <w:contextualSpacing w:val="0"/>
        <w:jc w:val="both"/>
        <w:rPr>
          <w:rFonts w:ascii="Arial" w:hAnsi="Arial" w:cs="Arial"/>
        </w:rPr>
      </w:pPr>
      <w:r w:rsidRPr="00B443AA">
        <w:rPr>
          <w:rFonts w:ascii="Arial" w:hAnsi="Arial" w:cs="Arial"/>
        </w:rPr>
        <w:t>Long term suspension without pay</w:t>
      </w:r>
    </w:p>
    <w:p w:rsidR="008855A3" w:rsidRPr="00544387" w:rsidRDefault="008855A3" w:rsidP="00544387">
      <w:pPr>
        <w:pStyle w:val="ListParagraph"/>
        <w:numPr>
          <w:ilvl w:val="0"/>
          <w:numId w:val="5"/>
        </w:numPr>
        <w:spacing w:after="120"/>
        <w:ind w:left="864" w:hanging="432"/>
        <w:contextualSpacing w:val="0"/>
        <w:jc w:val="both"/>
        <w:rPr>
          <w:rFonts w:ascii="Arial" w:hAnsi="Arial" w:cs="Arial"/>
        </w:rPr>
      </w:pPr>
      <w:r w:rsidRPr="00544387">
        <w:rPr>
          <w:rFonts w:ascii="Arial" w:hAnsi="Arial" w:cs="Arial"/>
        </w:rPr>
        <w:t>Required participation in a drug and alcohol education, treatment, counseling, or</w:t>
      </w:r>
      <w:r w:rsidR="00544387" w:rsidRPr="00544387">
        <w:rPr>
          <w:rFonts w:ascii="Arial" w:hAnsi="Arial" w:cs="Arial"/>
        </w:rPr>
        <w:t xml:space="preserve"> </w:t>
      </w:r>
      <w:r w:rsidRPr="00544387">
        <w:rPr>
          <w:rFonts w:ascii="Arial" w:hAnsi="Arial" w:cs="Arial"/>
        </w:rPr>
        <w:t>rehabilitation program.</w:t>
      </w:r>
    </w:p>
    <w:p w:rsidR="008855A3" w:rsidRPr="00B443AA" w:rsidRDefault="008855A3" w:rsidP="00544387">
      <w:pPr>
        <w:pStyle w:val="ListParagraph"/>
        <w:numPr>
          <w:ilvl w:val="0"/>
          <w:numId w:val="5"/>
        </w:numPr>
        <w:spacing w:after="120"/>
        <w:ind w:left="864" w:hanging="432"/>
        <w:contextualSpacing w:val="0"/>
        <w:jc w:val="both"/>
        <w:rPr>
          <w:rFonts w:ascii="Arial" w:hAnsi="Arial" w:cs="Arial"/>
        </w:rPr>
      </w:pPr>
      <w:r w:rsidRPr="00B443AA">
        <w:rPr>
          <w:rFonts w:ascii="Arial" w:hAnsi="Arial" w:cs="Arial"/>
        </w:rPr>
        <w:t>Termination of dismissal from employment</w:t>
      </w:r>
    </w:p>
    <w:p w:rsidR="008855A3" w:rsidRPr="00B443AA" w:rsidRDefault="008855A3" w:rsidP="00F91BF7">
      <w:pPr>
        <w:spacing w:after="240"/>
        <w:jc w:val="both"/>
        <w:rPr>
          <w:rFonts w:ascii="Arial" w:hAnsi="Arial" w:cs="Arial"/>
        </w:rPr>
      </w:pPr>
      <w:r w:rsidRPr="00B443AA">
        <w:rPr>
          <w:rFonts w:ascii="Arial" w:hAnsi="Arial" w:cs="Arial"/>
        </w:rPr>
        <w:t>Prior to applying sanctions under this policy, employees will be afforded all due process rights to which they are entitled under their contract or the provisions of Kansas Law.  Nothing in this policy is intended to diminish the right of the district to take any other disciplinary action which is provided for in district policies or the negotiated agreement.</w:t>
      </w:r>
    </w:p>
    <w:p w:rsidR="008855A3" w:rsidRPr="00B443AA" w:rsidRDefault="008855A3" w:rsidP="00F91BF7">
      <w:pPr>
        <w:spacing w:after="240"/>
        <w:jc w:val="both"/>
        <w:rPr>
          <w:rFonts w:ascii="Arial" w:hAnsi="Arial" w:cs="Arial"/>
        </w:rPr>
      </w:pPr>
      <w:r w:rsidRPr="00B443AA">
        <w:rPr>
          <w:rFonts w:ascii="Arial" w:hAnsi="Arial" w:cs="Arial"/>
        </w:rPr>
        <w:t>If it is agreed that an employee shall enter into and complete a drug education or rehabilitation program, the cost of such program will be borne by the employee.  Drug and alcohol counseling and rehabilitation programs are available for employees of the district.  A list of available programs, along with names and addresses of contact persons for the program is on file with the board clerk.</w:t>
      </w:r>
    </w:p>
    <w:p w:rsidR="008855A3" w:rsidRDefault="008855A3" w:rsidP="00F91BF7">
      <w:pPr>
        <w:spacing w:after="240"/>
        <w:jc w:val="both"/>
        <w:rPr>
          <w:ins w:id="1256" w:author="usd237" w:date="2019-02-27T12:10:00Z"/>
          <w:rFonts w:ascii="Arial" w:hAnsi="Arial" w:cs="Arial"/>
        </w:rPr>
      </w:pPr>
      <w:r w:rsidRPr="00B443AA">
        <w:rPr>
          <w:rFonts w:ascii="Arial" w:hAnsi="Arial" w:cs="Arial"/>
        </w:rPr>
        <w:t>Employees are responsible for contacting the directors of the programs to determine the cost and length of the program, and for enrolling in the programs.</w:t>
      </w:r>
    </w:p>
    <w:p w:rsidR="00582A71" w:rsidRDefault="00582A71" w:rsidP="00CB1CF9">
      <w:pPr>
        <w:autoSpaceDE w:val="0"/>
        <w:autoSpaceDN w:val="0"/>
        <w:adjustRightInd w:val="0"/>
        <w:rPr>
          <w:ins w:id="1257" w:author="usd237" w:date="2019-02-27T12:52:00Z"/>
          <w:rFonts w:ascii="Arial" w:hAnsi="Arial" w:cs="Arial"/>
          <w:b/>
        </w:rPr>
      </w:pPr>
    </w:p>
    <w:p w:rsidR="00F404CA" w:rsidRDefault="00F404CA" w:rsidP="00CB1CF9">
      <w:pPr>
        <w:autoSpaceDE w:val="0"/>
        <w:autoSpaceDN w:val="0"/>
        <w:adjustRightInd w:val="0"/>
        <w:rPr>
          <w:ins w:id="1258" w:author="usd237" w:date="2020-04-01T11:33:00Z"/>
          <w:rFonts w:ascii="Arial" w:hAnsi="Arial" w:cs="Arial"/>
          <w:b/>
        </w:rPr>
      </w:pPr>
    </w:p>
    <w:p w:rsidR="00F404CA" w:rsidRDefault="00F404CA" w:rsidP="00CB1CF9">
      <w:pPr>
        <w:autoSpaceDE w:val="0"/>
        <w:autoSpaceDN w:val="0"/>
        <w:adjustRightInd w:val="0"/>
        <w:rPr>
          <w:ins w:id="1259" w:author="usd237" w:date="2020-04-01T11:33:00Z"/>
          <w:rFonts w:ascii="Arial" w:hAnsi="Arial" w:cs="Arial"/>
          <w:b/>
          <w:u w:val="single"/>
        </w:rPr>
      </w:pPr>
      <w:ins w:id="1260" w:author="usd237" w:date="2020-04-01T11:33:00Z">
        <w:r>
          <w:rPr>
            <w:rFonts w:ascii="Arial" w:hAnsi="Arial" w:cs="Arial"/>
            <w:b/>
            <w:u w:val="single"/>
          </w:rPr>
          <w:t>BUILDING SHUT DOWN PROCEDURE</w:t>
        </w:r>
      </w:ins>
    </w:p>
    <w:p w:rsidR="00F404CA" w:rsidRDefault="00F404CA" w:rsidP="00CB1CF9">
      <w:pPr>
        <w:autoSpaceDE w:val="0"/>
        <w:autoSpaceDN w:val="0"/>
        <w:adjustRightInd w:val="0"/>
        <w:rPr>
          <w:ins w:id="1261" w:author="usd237" w:date="2020-04-01T11:33:00Z"/>
          <w:rFonts w:ascii="Arial" w:hAnsi="Arial" w:cs="Arial"/>
        </w:rPr>
      </w:pPr>
    </w:p>
    <w:p w:rsidR="00F404CA" w:rsidRDefault="00F404CA" w:rsidP="00CB1CF9">
      <w:pPr>
        <w:autoSpaceDE w:val="0"/>
        <w:autoSpaceDN w:val="0"/>
        <w:adjustRightInd w:val="0"/>
        <w:rPr>
          <w:ins w:id="1262" w:author="usd237" w:date="2020-04-01T11:34:00Z"/>
          <w:rFonts w:ascii="Arial" w:hAnsi="Arial" w:cs="Arial"/>
        </w:rPr>
      </w:pPr>
      <w:ins w:id="1263" w:author="usd237" w:date="2020-04-01T11:33:00Z">
        <w:r>
          <w:rPr>
            <w:rFonts w:ascii="Arial" w:hAnsi="Arial" w:cs="Arial"/>
          </w:rPr>
          <w:t xml:space="preserve">The following steps will be taken in an attempt </w:t>
        </w:r>
      </w:ins>
      <w:ins w:id="1264" w:author="usd237" w:date="2020-04-01T11:34:00Z">
        <w:r>
          <w:rPr>
            <w:rFonts w:ascii="Arial" w:hAnsi="Arial" w:cs="Arial"/>
          </w:rPr>
          <w:t>to maintain the safety of our students in a CRISIS SITUATION involving a potentially dangerous individual having entered our building.  Any number of situations would fall under this category, but suffice it to say that it would include any situation that might threaten the physical safety of the students and staff in the building.</w:t>
        </w:r>
      </w:ins>
    </w:p>
    <w:p w:rsidR="00F404CA" w:rsidRDefault="00F404CA" w:rsidP="00CB1CF9">
      <w:pPr>
        <w:autoSpaceDE w:val="0"/>
        <w:autoSpaceDN w:val="0"/>
        <w:adjustRightInd w:val="0"/>
        <w:rPr>
          <w:ins w:id="1265" w:author="usd237" w:date="2020-04-01T11:36:00Z"/>
          <w:rFonts w:ascii="Arial" w:hAnsi="Arial" w:cs="Arial"/>
        </w:rPr>
      </w:pPr>
    </w:p>
    <w:p w:rsidR="00F404CA" w:rsidRDefault="00F404CA" w:rsidP="00CB1CF9">
      <w:pPr>
        <w:autoSpaceDE w:val="0"/>
        <w:autoSpaceDN w:val="0"/>
        <w:adjustRightInd w:val="0"/>
        <w:rPr>
          <w:ins w:id="1266" w:author="usd237" w:date="2020-04-01T11:36:00Z"/>
          <w:rFonts w:ascii="Arial" w:hAnsi="Arial" w:cs="Arial"/>
        </w:rPr>
      </w:pPr>
      <w:ins w:id="1267" w:author="usd237" w:date="2020-04-01T11:36:00Z">
        <w:r>
          <w:rPr>
            <w:rFonts w:ascii="Arial" w:hAnsi="Arial" w:cs="Arial"/>
          </w:rPr>
          <w:t>Once a situation has been recognized as being potentially dangerous, the following steps will be taken:</w:t>
        </w:r>
      </w:ins>
    </w:p>
    <w:p w:rsidR="00F404CA" w:rsidRDefault="00F404CA" w:rsidP="00CB1CF9">
      <w:pPr>
        <w:autoSpaceDE w:val="0"/>
        <w:autoSpaceDN w:val="0"/>
        <w:adjustRightInd w:val="0"/>
        <w:rPr>
          <w:ins w:id="1268" w:author="usd237" w:date="2020-04-01T11:36:00Z"/>
          <w:rFonts w:ascii="Arial" w:hAnsi="Arial" w:cs="Arial"/>
        </w:rPr>
      </w:pPr>
    </w:p>
    <w:p w:rsidR="00F404CA" w:rsidRDefault="00F404CA" w:rsidP="00CB1CF9">
      <w:pPr>
        <w:autoSpaceDE w:val="0"/>
        <w:autoSpaceDN w:val="0"/>
        <w:adjustRightInd w:val="0"/>
        <w:rPr>
          <w:ins w:id="1269" w:author="usd237" w:date="2020-04-01T11:37:00Z"/>
          <w:rFonts w:ascii="Arial" w:hAnsi="Arial" w:cs="Arial"/>
        </w:rPr>
      </w:pPr>
      <w:ins w:id="1270" w:author="usd237" w:date="2020-04-01T11:37:00Z">
        <w:r>
          <w:rPr>
            <w:rFonts w:ascii="Arial" w:hAnsi="Arial" w:cs="Arial"/>
          </w:rPr>
          <w:tab/>
          <w:t>The office will announce over the intercom that:</w:t>
        </w:r>
      </w:ins>
    </w:p>
    <w:p w:rsidR="00F404CA" w:rsidRDefault="00F404CA" w:rsidP="00CB1CF9">
      <w:pPr>
        <w:autoSpaceDE w:val="0"/>
        <w:autoSpaceDN w:val="0"/>
        <w:adjustRightInd w:val="0"/>
        <w:rPr>
          <w:ins w:id="1271" w:author="usd237" w:date="2020-04-01T11:38:00Z"/>
          <w:rFonts w:ascii="Arial" w:hAnsi="Arial" w:cs="Arial"/>
        </w:rPr>
      </w:pPr>
    </w:p>
    <w:p w:rsidR="00F404CA" w:rsidRDefault="00F404CA" w:rsidP="00CB1CF9">
      <w:pPr>
        <w:autoSpaceDE w:val="0"/>
        <w:autoSpaceDN w:val="0"/>
        <w:adjustRightInd w:val="0"/>
        <w:rPr>
          <w:ins w:id="1272" w:author="usd237" w:date="2020-04-01T11:44:00Z"/>
          <w:rFonts w:ascii="Arial" w:hAnsi="Arial" w:cs="Arial"/>
          <w:b/>
        </w:rPr>
      </w:pPr>
      <w:ins w:id="1273" w:author="usd237" w:date="2020-04-01T11:38:00Z">
        <w:r>
          <w:rPr>
            <w:rFonts w:ascii="Arial" w:hAnsi="Arial" w:cs="Arial"/>
          </w:rPr>
          <w:tab/>
        </w:r>
        <w:r>
          <w:rPr>
            <w:rFonts w:ascii="Arial" w:hAnsi="Arial" w:cs="Arial"/>
          </w:rPr>
          <w:tab/>
        </w:r>
        <w:r w:rsidRPr="000663C7">
          <w:rPr>
            <w:rFonts w:ascii="Arial" w:hAnsi="Arial" w:cs="Arial"/>
            <w:b/>
            <w:rPrChange w:id="1274" w:author="usd237" w:date="2020-04-01T11:43:00Z">
              <w:rPr>
                <w:rFonts w:ascii="Arial" w:hAnsi="Arial" w:cs="Arial"/>
              </w:rPr>
            </w:rPrChange>
          </w:rPr>
          <w:t>“</w:t>
        </w:r>
        <w:r w:rsidRPr="000663C7">
          <w:rPr>
            <w:rFonts w:ascii="Arial" w:hAnsi="Arial" w:cs="Arial"/>
            <w:b/>
          </w:rPr>
          <w:t>Teachers, please follow building shut down procedures</w:t>
        </w:r>
        <w:r w:rsidRPr="00F77863">
          <w:rPr>
            <w:rFonts w:ascii="Arial" w:hAnsi="Arial" w:cs="Arial"/>
            <w:b/>
          </w:rPr>
          <w:t>”</w:t>
        </w:r>
      </w:ins>
    </w:p>
    <w:p w:rsidR="005442A0" w:rsidRDefault="005442A0" w:rsidP="00CB1CF9">
      <w:pPr>
        <w:autoSpaceDE w:val="0"/>
        <w:autoSpaceDN w:val="0"/>
        <w:adjustRightInd w:val="0"/>
        <w:rPr>
          <w:ins w:id="1275" w:author="usd237" w:date="2020-04-01T11:44:00Z"/>
          <w:rFonts w:ascii="Arial" w:hAnsi="Arial" w:cs="Arial"/>
          <w:b/>
        </w:rPr>
      </w:pPr>
    </w:p>
    <w:p w:rsidR="005442A0" w:rsidRPr="00F77863" w:rsidRDefault="005442A0" w:rsidP="00CB1CF9">
      <w:pPr>
        <w:autoSpaceDE w:val="0"/>
        <w:autoSpaceDN w:val="0"/>
        <w:adjustRightInd w:val="0"/>
        <w:rPr>
          <w:ins w:id="1276" w:author="usd237" w:date="2020-04-01T11:38:00Z"/>
          <w:rFonts w:ascii="Arial" w:hAnsi="Arial" w:cs="Arial"/>
          <w:b/>
        </w:rPr>
      </w:pPr>
    </w:p>
    <w:p w:rsidR="00F404CA" w:rsidRDefault="00F404CA" w:rsidP="00CB1CF9">
      <w:pPr>
        <w:autoSpaceDE w:val="0"/>
        <w:autoSpaceDN w:val="0"/>
        <w:adjustRightInd w:val="0"/>
        <w:rPr>
          <w:ins w:id="1277" w:author="usd237" w:date="2020-04-01T11:38:00Z"/>
          <w:rFonts w:ascii="Arial" w:hAnsi="Arial" w:cs="Arial"/>
          <w:b/>
        </w:rPr>
      </w:pPr>
    </w:p>
    <w:p w:rsidR="00F404CA" w:rsidRPr="005442A0" w:rsidRDefault="00F404CA" w:rsidP="00CB1CF9">
      <w:pPr>
        <w:autoSpaceDE w:val="0"/>
        <w:autoSpaceDN w:val="0"/>
        <w:adjustRightInd w:val="0"/>
        <w:rPr>
          <w:ins w:id="1278" w:author="usd237" w:date="2020-04-01T11:38:00Z"/>
          <w:rFonts w:ascii="Arial" w:hAnsi="Arial" w:cs="Arial"/>
          <w:b/>
          <w:u w:val="single"/>
          <w:rPrChange w:id="1279" w:author="usd237" w:date="2020-04-01T11:44:00Z">
            <w:rPr>
              <w:ins w:id="1280" w:author="usd237" w:date="2020-04-01T11:38:00Z"/>
              <w:rFonts w:ascii="Arial" w:hAnsi="Arial" w:cs="Arial"/>
              <w:b/>
            </w:rPr>
          </w:rPrChange>
        </w:rPr>
      </w:pPr>
      <w:ins w:id="1281" w:author="usd237" w:date="2020-04-01T11:38:00Z">
        <w:r>
          <w:rPr>
            <w:rFonts w:ascii="Arial" w:hAnsi="Arial" w:cs="Arial"/>
            <w:b/>
          </w:rPr>
          <w:tab/>
        </w:r>
        <w:r w:rsidRPr="005442A0">
          <w:rPr>
            <w:rFonts w:ascii="Arial" w:hAnsi="Arial" w:cs="Arial"/>
            <w:b/>
            <w:u w:val="single"/>
            <w:rPrChange w:id="1282" w:author="usd237" w:date="2020-04-01T11:44:00Z">
              <w:rPr>
                <w:rFonts w:ascii="Arial" w:hAnsi="Arial" w:cs="Arial"/>
                <w:b/>
              </w:rPr>
            </w:rPrChange>
          </w:rPr>
          <w:t>Jr/Sr High School Procedure:</w:t>
        </w:r>
      </w:ins>
    </w:p>
    <w:p w:rsidR="00F404CA" w:rsidRDefault="00F404CA" w:rsidP="00CB1CF9">
      <w:pPr>
        <w:autoSpaceDE w:val="0"/>
        <w:autoSpaceDN w:val="0"/>
        <w:adjustRightInd w:val="0"/>
        <w:rPr>
          <w:ins w:id="1283" w:author="usd237" w:date="2020-04-01T11:39:00Z"/>
          <w:rFonts w:ascii="Arial" w:hAnsi="Arial" w:cs="Arial"/>
          <w:b/>
        </w:rPr>
      </w:pPr>
    </w:p>
    <w:p w:rsidR="00F404CA" w:rsidRPr="005442A0" w:rsidRDefault="00F404CA">
      <w:pPr>
        <w:autoSpaceDE w:val="0"/>
        <w:autoSpaceDN w:val="0"/>
        <w:adjustRightInd w:val="0"/>
        <w:ind w:left="720"/>
        <w:rPr>
          <w:ins w:id="1284" w:author="usd237" w:date="2020-04-01T11:40:00Z"/>
          <w:rFonts w:ascii="Arial" w:hAnsi="Arial" w:cs="Arial"/>
          <w:rPrChange w:id="1285" w:author="usd237" w:date="2020-04-01T11:44:00Z">
            <w:rPr>
              <w:ins w:id="1286" w:author="usd237" w:date="2020-04-01T11:40:00Z"/>
              <w:rFonts w:ascii="Arial" w:hAnsi="Arial" w:cs="Arial"/>
              <w:b/>
            </w:rPr>
          </w:rPrChange>
        </w:rPr>
        <w:pPrChange w:id="1287" w:author="usd237" w:date="2020-04-01T11:45:00Z">
          <w:pPr>
            <w:autoSpaceDE w:val="0"/>
            <w:autoSpaceDN w:val="0"/>
            <w:adjustRightInd w:val="0"/>
          </w:pPr>
        </w:pPrChange>
      </w:pPr>
      <w:ins w:id="1288" w:author="usd237" w:date="2020-04-01T11:39:00Z">
        <w:r w:rsidRPr="005442A0">
          <w:rPr>
            <w:rFonts w:ascii="Arial" w:hAnsi="Arial" w:cs="Arial"/>
            <w:rPrChange w:id="1289" w:author="usd237" w:date="2020-04-01T11:44:00Z">
              <w:rPr>
                <w:rFonts w:ascii="Arial" w:hAnsi="Arial" w:cs="Arial"/>
                <w:b/>
              </w:rPr>
            </w:rPrChange>
          </w:rPr>
          <w:t>a). During Shut Down, no one is to be in the halls or released from class.  Stay in the room that you are in or enter the nearest secure room.  Students in the restroom should enter the nearest occupied classroom and st</w:t>
        </w:r>
      </w:ins>
      <w:ins w:id="1290" w:author="usd237" w:date="2020-04-01T11:45:00Z">
        <w:r w:rsidR="005442A0">
          <w:rPr>
            <w:rFonts w:ascii="Arial" w:hAnsi="Arial" w:cs="Arial"/>
          </w:rPr>
          <w:t>a</w:t>
        </w:r>
      </w:ins>
      <w:ins w:id="1291" w:author="usd237" w:date="2020-04-01T11:39:00Z">
        <w:r w:rsidRPr="005442A0">
          <w:rPr>
            <w:rFonts w:ascii="Arial" w:hAnsi="Arial" w:cs="Arial"/>
            <w:rPrChange w:id="1292" w:author="usd237" w:date="2020-04-01T11:44:00Z">
              <w:rPr>
                <w:rFonts w:ascii="Arial" w:hAnsi="Arial" w:cs="Arial"/>
                <w:b/>
              </w:rPr>
            </w:rPrChange>
          </w:rPr>
          <w:t xml:space="preserve">y there until the </w:t>
        </w:r>
      </w:ins>
      <w:ins w:id="1293" w:author="usd237" w:date="2020-04-01T11:40:00Z">
        <w:r w:rsidRPr="005442A0">
          <w:rPr>
            <w:rFonts w:ascii="Arial" w:hAnsi="Arial" w:cs="Arial"/>
            <w:rPrChange w:id="1294" w:author="usd237" w:date="2020-04-01T11:44:00Z">
              <w:rPr>
                <w:rFonts w:ascii="Arial" w:hAnsi="Arial" w:cs="Arial"/>
                <w:b/>
              </w:rPr>
            </w:rPrChange>
          </w:rPr>
          <w:t>“All Clear” is given by the office.</w:t>
        </w:r>
      </w:ins>
    </w:p>
    <w:p w:rsidR="00F404CA" w:rsidRPr="005442A0" w:rsidRDefault="00F404CA" w:rsidP="00CB1CF9">
      <w:pPr>
        <w:autoSpaceDE w:val="0"/>
        <w:autoSpaceDN w:val="0"/>
        <w:adjustRightInd w:val="0"/>
        <w:rPr>
          <w:ins w:id="1295" w:author="usd237" w:date="2020-04-01T11:40:00Z"/>
          <w:rFonts w:ascii="Arial" w:hAnsi="Arial" w:cs="Arial"/>
          <w:rPrChange w:id="1296" w:author="usd237" w:date="2020-04-01T11:44:00Z">
            <w:rPr>
              <w:ins w:id="1297" w:author="usd237" w:date="2020-04-01T11:40:00Z"/>
              <w:rFonts w:ascii="Arial" w:hAnsi="Arial" w:cs="Arial"/>
              <w:b/>
            </w:rPr>
          </w:rPrChange>
        </w:rPr>
      </w:pPr>
    </w:p>
    <w:p w:rsidR="00F404CA" w:rsidRPr="005442A0" w:rsidRDefault="00F404CA">
      <w:pPr>
        <w:autoSpaceDE w:val="0"/>
        <w:autoSpaceDN w:val="0"/>
        <w:adjustRightInd w:val="0"/>
        <w:ind w:left="720"/>
        <w:rPr>
          <w:ins w:id="1298" w:author="usd237" w:date="2020-04-01T11:40:00Z"/>
          <w:rFonts w:ascii="Arial" w:hAnsi="Arial" w:cs="Arial"/>
          <w:rPrChange w:id="1299" w:author="usd237" w:date="2020-04-01T11:44:00Z">
            <w:rPr>
              <w:ins w:id="1300" w:author="usd237" w:date="2020-04-01T11:40:00Z"/>
              <w:rFonts w:ascii="Arial" w:hAnsi="Arial" w:cs="Arial"/>
              <w:b/>
            </w:rPr>
          </w:rPrChange>
        </w:rPr>
        <w:pPrChange w:id="1301" w:author="usd237" w:date="2020-04-01T11:44:00Z">
          <w:pPr>
            <w:autoSpaceDE w:val="0"/>
            <w:autoSpaceDN w:val="0"/>
            <w:adjustRightInd w:val="0"/>
          </w:pPr>
        </w:pPrChange>
      </w:pPr>
      <w:ins w:id="1302" w:author="usd237" w:date="2020-04-01T11:40:00Z">
        <w:r w:rsidRPr="005442A0">
          <w:rPr>
            <w:rFonts w:ascii="Arial" w:hAnsi="Arial" w:cs="Arial"/>
            <w:rPrChange w:id="1303" w:author="usd237" w:date="2020-04-01T11:44:00Z">
              <w:rPr>
                <w:rFonts w:ascii="Arial" w:hAnsi="Arial" w:cs="Arial"/>
                <w:b/>
              </w:rPr>
            </w:rPrChange>
          </w:rPr>
          <w:t xml:space="preserve">b). Teachers, move the students to a corner of the room away from (not in line with) the </w:t>
        </w:r>
      </w:ins>
      <w:ins w:id="1304" w:author="usd237" w:date="2020-04-01T11:44:00Z">
        <w:r w:rsidR="005442A0">
          <w:rPr>
            <w:rFonts w:ascii="Arial" w:hAnsi="Arial" w:cs="Arial"/>
          </w:rPr>
          <w:t xml:space="preserve">     </w:t>
        </w:r>
      </w:ins>
      <w:ins w:id="1305" w:author="usd237" w:date="2020-04-01T11:40:00Z">
        <w:r w:rsidRPr="005442A0">
          <w:rPr>
            <w:rFonts w:ascii="Arial" w:hAnsi="Arial" w:cs="Arial"/>
            <w:rPrChange w:id="1306" w:author="usd237" w:date="2020-04-01T11:44:00Z">
              <w:rPr>
                <w:rFonts w:ascii="Arial" w:hAnsi="Arial" w:cs="Arial"/>
                <w:b/>
              </w:rPr>
            </w:rPrChange>
          </w:rPr>
          <w:t>door.</w:t>
        </w:r>
      </w:ins>
    </w:p>
    <w:p w:rsidR="00F404CA" w:rsidRPr="005442A0" w:rsidRDefault="00F404CA" w:rsidP="00CB1CF9">
      <w:pPr>
        <w:autoSpaceDE w:val="0"/>
        <w:autoSpaceDN w:val="0"/>
        <w:adjustRightInd w:val="0"/>
        <w:rPr>
          <w:ins w:id="1307" w:author="usd237" w:date="2020-04-01T11:41:00Z"/>
          <w:rFonts w:ascii="Arial" w:hAnsi="Arial" w:cs="Arial"/>
          <w:rPrChange w:id="1308" w:author="usd237" w:date="2020-04-01T11:44:00Z">
            <w:rPr>
              <w:ins w:id="1309" w:author="usd237" w:date="2020-04-01T11:41:00Z"/>
              <w:rFonts w:ascii="Arial" w:hAnsi="Arial" w:cs="Arial"/>
              <w:b/>
            </w:rPr>
          </w:rPrChange>
        </w:rPr>
      </w:pPr>
    </w:p>
    <w:p w:rsidR="00F404CA" w:rsidRPr="005442A0" w:rsidRDefault="00F404CA">
      <w:pPr>
        <w:autoSpaceDE w:val="0"/>
        <w:autoSpaceDN w:val="0"/>
        <w:adjustRightInd w:val="0"/>
        <w:ind w:left="720"/>
        <w:rPr>
          <w:ins w:id="1310" w:author="usd237" w:date="2020-04-01T11:42:00Z"/>
          <w:rFonts w:ascii="Arial" w:hAnsi="Arial" w:cs="Arial"/>
          <w:rPrChange w:id="1311" w:author="usd237" w:date="2020-04-01T11:44:00Z">
            <w:rPr>
              <w:ins w:id="1312" w:author="usd237" w:date="2020-04-01T11:42:00Z"/>
              <w:rFonts w:ascii="Arial" w:hAnsi="Arial" w:cs="Arial"/>
              <w:b/>
            </w:rPr>
          </w:rPrChange>
        </w:rPr>
        <w:pPrChange w:id="1313" w:author="usd237" w:date="2020-04-01T11:45:00Z">
          <w:pPr>
            <w:autoSpaceDE w:val="0"/>
            <w:autoSpaceDN w:val="0"/>
            <w:adjustRightInd w:val="0"/>
          </w:pPr>
        </w:pPrChange>
      </w:pPr>
      <w:ins w:id="1314" w:author="usd237" w:date="2020-04-01T11:41:00Z">
        <w:r w:rsidRPr="005442A0">
          <w:rPr>
            <w:rFonts w:ascii="Arial" w:hAnsi="Arial" w:cs="Arial"/>
            <w:rPrChange w:id="1315" w:author="usd237" w:date="2020-04-01T11:44:00Z">
              <w:rPr>
                <w:rFonts w:ascii="Arial" w:hAnsi="Arial" w:cs="Arial"/>
                <w:b/>
              </w:rPr>
            </w:rPrChange>
          </w:rPr>
          <w:t>c). The secretaries will contact the Elementary School or outside businesses in which a High School student may be in attendance.  The student is to stay at the site until further notif</w:t>
        </w:r>
      </w:ins>
      <w:ins w:id="1316" w:author="usd237" w:date="2020-04-01T11:42:00Z">
        <w:r w:rsidRPr="005442A0">
          <w:rPr>
            <w:rFonts w:ascii="Arial" w:hAnsi="Arial" w:cs="Arial"/>
            <w:rPrChange w:id="1317" w:author="usd237" w:date="2020-04-01T11:44:00Z">
              <w:rPr>
                <w:rFonts w:ascii="Arial" w:hAnsi="Arial" w:cs="Arial"/>
                <w:b/>
              </w:rPr>
            </w:rPrChange>
          </w:rPr>
          <w:t>ication.</w:t>
        </w:r>
      </w:ins>
    </w:p>
    <w:p w:rsidR="00F404CA" w:rsidRPr="005442A0" w:rsidRDefault="00F404CA" w:rsidP="00CB1CF9">
      <w:pPr>
        <w:autoSpaceDE w:val="0"/>
        <w:autoSpaceDN w:val="0"/>
        <w:adjustRightInd w:val="0"/>
        <w:rPr>
          <w:ins w:id="1318" w:author="usd237" w:date="2020-04-01T11:42:00Z"/>
          <w:rFonts w:ascii="Arial" w:hAnsi="Arial" w:cs="Arial"/>
          <w:rPrChange w:id="1319" w:author="usd237" w:date="2020-04-01T11:44:00Z">
            <w:rPr>
              <w:ins w:id="1320" w:author="usd237" w:date="2020-04-01T11:42:00Z"/>
              <w:rFonts w:ascii="Arial" w:hAnsi="Arial" w:cs="Arial"/>
              <w:b/>
            </w:rPr>
          </w:rPrChange>
        </w:rPr>
      </w:pPr>
    </w:p>
    <w:p w:rsidR="00F404CA" w:rsidRPr="005442A0" w:rsidRDefault="00F404CA" w:rsidP="00CB1CF9">
      <w:pPr>
        <w:autoSpaceDE w:val="0"/>
        <w:autoSpaceDN w:val="0"/>
        <w:adjustRightInd w:val="0"/>
        <w:rPr>
          <w:ins w:id="1321" w:author="usd237" w:date="2020-04-01T11:42:00Z"/>
          <w:rFonts w:ascii="Arial" w:hAnsi="Arial" w:cs="Arial"/>
          <w:rPrChange w:id="1322" w:author="usd237" w:date="2020-04-01T11:44:00Z">
            <w:rPr>
              <w:ins w:id="1323" w:author="usd237" w:date="2020-04-01T11:42:00Z"/>
              <w:rFonts w:ascii="Arial" w:hAnsi="Arial" w:cs="Arial"/>
              <w:b/>
            </w:rPr>
          </w:rPrChange>
        </w:rPr>
      </w:pPr>
      <w:ins w:id="1324" w:author="usd237" w:date="2020-04-01T11:42:00Z">
        <w:r w:rsidRPr="005442A0">
          <w:rPr>
            <w:rFonts w:ascii="Arial" w:hAnsi="Arial" w:cs="Arial"/>
            <w:rPrChange w:id="1325" w:author="usd237" w:date="2020-04-01T11:44:00Z">
              <w:rPr>
                <w:rFonts w:ascii="Arial" w:hAnsi="Arial" w:cs="Arial"/>
                <w:b/>
              </w:rPr>
            </w:rPrChange>
          </w:rPr>
          <w:tab/>
          <w:t>d). The principal will contact:</w:t>
        </w:r>
      </w:ins>
    </w:p>
    <w:p w:rsidR="00F404CA" w:rsidRPr="005442A0" w:rsidRDefault="00F404CA" w:rsidP="00CB1CF9">
      <w:pPr>
        <w:autoSpaceDE w:val="0"/>
        <w:autoSpaceDN w:val="0"/>
        <w:adjustRightInd w:val="0"/>
        <w:rPr>
          <w:ins w:id="1326" w:author="usd237" w:date="2020-04-01T11:42:00Z"/>
          <w:rFonts w:ascii="Arial" w:hAnsi="Arial" w:cs="Arial"/>
          <w:rPrChange w:id="1327" w:author="usd237" w:date="2020-04-01T11:44:00Z">
            <w:rPr>
              <w:ins w:id="1328" w:author="usd237" w:date="2020-04-01T11:42:00Z"/>
              <w:rFonts w:ascii="Arial" w:hAnsi="Arial" w:cs="Arial"/>
              <w:b/>
            </w:rPr>
          </w:rPrChange>
        </w:rPr>
      </w:pPr>
      <w:ins w:id="1329" w:author="usd237" w:date="2020-04-01T11:42:00Z">
        <w:r w:rsidRPr="005442A0">
          <w:rPr>
            <w:rFonts w:ascii="Arial" w:hAnsi="Arial" w:cs="Arial"/>
            <w:rPrChange w:id="1330" w:author="usd237" w:date="2020-04-01T11:44:00Z">
              <w:rPr>
                <w:rFonts w:ascii="Arial" w:hAnsi="Arial" w:cs="Arial"/>
                <w:b/>
              </w:rPr>
            </w:rPrChange>
          </w:rPr>
          <w:tab/>
        </w:r>
        <w:r w:rsidRPr="005442A0">
          <w:rPr>
            <w:rFonts w:ascii="Arial" w:hAnsi="Arial" w:cs="Arial"/>
            <w:rPrChange w:id="1331" w:author="usd237" w:date="2020-04-01T11:44:00Z">
              <w:rPr>
                <w:rFonts w:ascii="Arial" w:hAnsi="Arial" w:cs="Arial"/>
                <w:b/>
              </w:rPr>
            </w:rPrChange>
          </w:rPr>
          <w:tab/>
        </w:r>
        <w:r w:rsidR="006F1757" w:rsidRPr="005442A0">
          <w:rPr>
            <w:rFonts w:ascii="Arial" w:hAnsi="Arial" w:cs="Arial"/>
            <w:rPrChange w:id="1332" w:author="usd237" w:date="2020-04-01T11:44:00Z">
              <w:rPr>
                <w:rFonts w:ascii="Arial" w:hAnsi="Arial" w:cs="Arial"/>
                <w:b/>
              </w:rPr>
            </w:rPrChange>
          </w:rPr>
          <w:t>911</w:t>
        </w:r>
      </w:ins>
    </w:p>
    <w:p w:rsidR="006F1757" w:rsidRPr="005442A0" w:rsidRDefault="006F1757" w:rsidP="00CB1CF9">
      <w:pPr>
        <w:autoSpaceDE w:val="0"/>
        <w:autoSpaceDN w:val="0"/>
        <w:adjustRightInd w:val="0"/>
        <w:rPr>
          <w:ins w:id="1333" w:author="usd237" w:date="2020-04-01T11:43:00Z"/>
          <w:rFonts w:ascii="Arial" w:hAnsi="Arial" w:cs="Arial"/>
          <w:rPrChange w:id="1334" w:author="usd237" w:date="2020-04-01T11:44:00Z">
            <w:rPr>
              <w:ins w:id="1335" w:author="usd237" w:date="2020-04-01T11:43:00Z"/>
              <w:rFonts w:ascii="Arial" w:hAnsi="Arial" w:cs="Arial"/>
              <w:b/>
            </w:rPr>
          </w:rPrChange>
        </w:rPr>
      </w:pPr>
      <w:ins w:id="1336" w:author="usd237" w:date="2020-04-01T11:42:00Z">
        <w:r w:rsidRPr="005442A0">
          <w:rPr>
            <w:rFonts w:ascii="Arial" w:hAnsi="Arial" w:cs="Arial"/>
            <w:rPrChange w:id="1337" w:author="usd237" w:date="2020-04-01T11:44:00Z">
              <w:rPr>
                <w:rFonts w:ascii="Arial" w:hAnsi="Arial" w:cs="Arial"/>
                <w:b/>
              </w:rPr>
            </w:rPrChange>
          </w:rPr>
          <w:tab/>
        </w:r>
        <w:r w:rsidRPr="005442A0">
          <w:rPr>
            <w:rFonts w:ascii="Arial" w:hAnsi="Arial" w:cs="Arial"/>
            <w:rPrChange w:id="1338" w:author="usd237" w:date="2020-04-01T11:44:00Z">
              <w:rPr>
                <w:rFonts w:ascii="Arial" w:hAnsi="Arial" w:cs="Arial"/>
                <w:b/>
              </w:rPr>
            </w:rPrChange>
          </w:rPr>
          <w:tab/>
          <w:t>Superintendent</w:t>
        </w:r>
      </w:ins>
    </w:p>
    <w:p w:rsidR="006F1757" w:rsidRPr="005442A0" w:rsidRDefault="006F1757" w:rsidP="00CB1CF9">
      <w:pPr>
        <w:autoSpaceDE w:val="0"/>
        <w:autoSpaceDN w:val="0"/>
        <w:adjustRightInd w:val="0"/>
        <w:rPr>
          <w:ins w:id="1339" w:author="usd237" w:date="2020-04-01T11:42:00Z"/>
          <w:rFonts w:ascii="Arial" w:hAnsi="Arial" w:cs="Arial"/>
          <w:rPrChange w:id="1340" w:author="usd237" w:date="2020-04-01T11:44:00Z">
            <w:rPr>
              <w:ins w:id="1341" w:author="usd237" w:date="2020-04-01T11:42:00Z"/>
              <w:rFonts w:ascii="Arial" w:hAnsi="Arial" w:cs="Arial"/>
              <w:b/>
            </w:rPr>
          </w:rPrChange>
        </w:rPr>
      </w:pPr>
      <w:ins w:id="1342" w:author="usd237" w:date="2020-04-01T11:43:00Z">
        <w:r w:rsidRPr="005442A0">
          <w:rPr>
            <w:rFonts w:ascii="Arial" w:hAnsi="Arial" w:cs="Arial"/>
            <w:rPrChange w:id="1343" w:author="usd237" w:date="2020-04-01T11:44:00Z">
              <w:rPr>
                <w:rFonts w:ascii="Arial" w:hAnsi="Arial" w:cs="Arial"/>
                <w:b/>
              </w:rPr>
            </w:rPrChange>
          </w:rPr>
          <w:tab/>
        </w:r>
        <w:r w:rsidRPr="005442A0">
          <w:rPr>
            <w:rFonts w:ascii="Arial" w:hAnsi="Arial" w:cs="Arial"/>
            <w:rPrChange w:id="1344" w:author="usd237" w:date="2020-04-01T11:44:00Z">
              <w:rPr>
                <w:rFonts w:ascii="Arial" w:hAnsi="Arial" w:cs="Arial"/>
                <w:b/>
              </w:rPr>
            </w:rPrChange>
          </w:rPr>
          <w:tab/>
          <w:t>Other Building Principal(s)</w:t>
        </w:r>
      </w:ins>
    </w:p>
    <w:p w:rsidR="006F1757" w:rsidRPr="005442A0" w:rsidRDefault="006F1757" w:rsidP="00CB1CF9">
      <w:pPr>
        <w:autoSpaceDE w:val="0"/>
        <w:autoSpaceDN w:val="0"/>
        <w:adjustRightInd w:val="0"/>
        <w:rPr>
          <w:ins w:id="1345" w:author="usd237" w:date="2020-04-01T11:38:00Z"/>
          <w:rFonts w:ascii="Arial" w:hAnsi="Arial" w:cs="Arial"/>
          <w:rPrChange w:id="1346" w:author="usd237" w:date="2020-04-01T11:44:00Z">
            <w:rPr>
              <w:ins w:id="1347" w:author="usd237" w:date="2020-04-01T11:38:00Z"/>
              <w:rFonts w:ascii="Arial" w:hAnsi="Arial" w:cs="Arial"/>
              <w:b/>
            </w:rPr>
          </w:rPrChange>
        </w:rPr>
      </w:pPr>
    </w:p>
    <w:p w:rsidR="00F404CA" w:rsidRPr="005442A0" w:rsidRDefault="00F404CA" w:rsidP="00CB1CF9">
      <w:pPr>
        <w:autoSpaceDE w:val="0"/>
        <w:autoSpaceDN w:val="0"/>
        <w:adjustRightInd w:val="0"/>
        <w:rPr>
          <w:ins w:id="1348" w:author="usd237" w:date="2020-04-01T11:33:00Z"/>
          <w:rFonts w:ascii="Arial" w:hAnsi="Arial" w:cs="Arial"/>
          <w:rPrChange w:id="1349" w:author="usd237" w:date="2020-04-01T11:44:00Z">
            <w:rPr>
              <w:ins w:id="1350" w:author="usd237" w:date="2020-04-01T11:33:00Z"/>
              <w:rFonts w:ascii="Arial" w:hAnsi="Arial" w:cs="Arial"/>
              <w:b/>
            </w:rPr>
          </w:rPrChange>
        </w:rPr>
      </w:pPr>
    </w:p>
    <w:p w:rsidR="00CB1CF9" w:rsidRPr="009F1E65" w:rsidRDefault="00CB1CF9" w:rsidP="00CB1CF9">
      <w:pPr>
        <w:autoSpaceDE w:val="0"/>
        <w:autoSpaceDN w:val="0"/>
        <w:adjustRightInd w:val="0"/>
        <w:rPr>
          <w:ins w:id="1351" w:author="usd237" w:date="2019-02-27T12:10:00Z"/>
          <w:rFonts w:ascii="Arial" w:hAnsi="Arial" w:cs="Arial"/>
          <w:b/>
        </w:rPr>
      </w:pPr>
      <w:ins w:id="1352" w:author="usd237" w:date="2019-02-27T12:10:00Z">
        <w:r w:rsidRPr="009F1E65">
          <w:rPr>
            <w:rFonts w:ascii="Arial" w:hAnsi="Arial" w:cs="Arial"/>
            <w:b/>
          </w:rPr>
          <w:t xml:space="preserve">Sexual Harassment </w:t>
        </w:r>
      </w:ins>
      <w:ins w:id="1353" w:author="usd237" w:date="2019-02-27T12:46:00Z">
        <w:r w:rsidR="00D41D2B">
          <w:rPr>
            <w:rFonts w:ascii="Arial" w:hAnsi="Arial" w:cs="Arial"/>
            <w:b/>
          </w:rPr>
          <w:t>(Employee)</w:t>
        </w:r>
      </w:ins>
    </w:p>
    <w:p w:rsidR="00CB1CF9" w:rsidRPr="009F1E65" w:rsidRDefault="00CB1CF9" w:rsidP="00CB1CF9">
      <w:pPr>
        <w:autoSpaceDE w:val="0"/>
        <w:autoSpaceDN w:val="0"/>
        <w:adjustRightInd w:val="0"/>
        <w:ind w:firstLine="720"/>
        <w:rPr>
          <w:ins w:id="1354" w:author="usd237" w:date="2019-02-27T12:10:00Z"/>
          <w:rFonts w:ascii="Arial" w:hAnsi="Arial" w:cs="Arial"/>
        </w:rPr>
      </w:pPr>
    </w:p>
    <w:p w:rsidR="00CB1CF9" w:rsidRPr="009F1E65" w:rsidRDefault="00CB1CF9" w:rsidP="00CB1CF9">
      <w:pPr>
        <w:autoSpaceDE w:val="0"/>
        <w:autoSpaceDN w:val="0"/>
        <w:adjustRightInd w:val="0"/>
        <w:ind w:firstLine="720"/>
        <w:rPr>
          <w:ins w:id="1355" w:author="usd237" w:date="2019-02-27T12:10:00Z"/>
          <w:rFonts w:ascii="Arial" w:hAnsi="Arial" w:cs="Arial"/>
        </w:rPr>
      </w:pPr>
      <w:ins w:id="1356" w:author="usd237" w:date="2019-02-27T12:10:00Z">
        <w:r w:rsidRPr="009F1E65">
          <w:rPr>
            <w:rFonts w:ascii="Arial" w:hAnsi="Arial" w:cs="Arial"/>
          </w:rPr>
          <w:t>The board of education is committed to providing a positive and productive working and learning environment, free from discrimination on the basis of sex, including sexual harassment. Sexual harassment will not be tolerated in the school district. Sexual harassment of employees or students of the district by board members, administrators, certificated and support personnel, students, vendors, and any others having business or other contact with the school district is strictly prohibited.</w:t>
        </w:r>
      </w:ins>
    </w:p>
    <w:p w:rsidR="00CB1CF9" w:rsidRPr="009F1E65" w:rsidRDefault="00CB1CF9" w:rsidP="00CB1CF9">
      <w:pPr>
        <w:autoSpaceDE w:val="0"/>
        <w:autoSpaceDN w:val="0"/>
        <w:adjustRightInd w:val="0"/>
        <w:rPr>
          <w:ins w:id="1357" w:author="usd237" w:date="2019-02-27T12:10:00Z"/>
          <w:rFonts w:ascii="Arial" w:hAnsi="Arial" w:cs="Arial"/>
        </w:rPr>
      </w:pPr>
    </w:p>
    <w:p w:rsidR="00CB1CF9" w:rsidRPr="009F1E65" w:rsidRDefault="00CB1CF9" w:rsidP="00CB1CF9">
      <w:pPr>
        <w:autoSpaceDE w:val="0"/>
        <w:autoSpaceDN w:val="0"/>
        <w:adjustRightInd w:val="0"/>
        <w:ind w:firstLine="720"/>
        <w:rPr>
          <w:ins w:id="1358" w:author="usd237" w:date="2019-02-27T12:10:00Z"/>
          <w:rFonts w:ascii="Arial" w:hAnsi="Arial" w:cs="Arial"/>
        </w:rPr>
      </w:pPr>
      <w:ins w:id="1359" w:author="usd237" w:date="2019-02-27T12:10:00Z">
        <w:r w:rsidRPr="009F1E65">
          <w:rPr>
            <w:rFonts w:ascii="Arial" w:hAnsi="Arial" w:cs="Arial"/>
          </w:rPr>
          <w:t>Sexual harassment is unlawful discrimination on the basis of sex under Title IX of the Education Amendments of 1972, Title VII of the Civil Rights Act of 1964, and the Kansas Acts Against Discrimination. All forms of sexual harassment are prohibited at school, on school property, and at all school-sponsored activities, programs or events. Sexual harassment against individuals associated with the school is prohibited, whether or not the harassment occurs on school grounds.</w:t>
        </w:r>
      </w:ins>
    </w:p>
    <w:p w:rsidR="00CB1CF9" w:rsidRPr="009F1E65" w:rsidRDefault="00CB1CF9" w:rsidP="00CB1CF9">
      <w:pPr>
        <w:autoSpaceDE w:val="0"/>
        <w:autoSpaceDN w:val="0"/>
        <w:adjustRightInd w:val="0"/>
        <w:rPr>
          <w:ins w:id="1360" w:author="usd237" w:date="2019-02-27T12:10:00Z"/>
          <w:rFonts w:ascii="Arial" w:hAnsi="Arial" w:cs="Arial"/>
        </w:rPr>
      </w:pPr>
    </w:p>
    <w:p w:rsidR="00CB1CF9" w:rsidRPr="009F1E65" w:rsidRDefault="00CB1CF9" w:rsidP="00CB1CF9">
      <w:pPr>
        <w:autoSpaceDE w:val="0"/>
        <w:autoSpaceDN w:val="0"/>
        <w:adjustRightInd w:val="0"/>
        <w:ind w:firstLine="720"/>
        <w:rPr>
          <w:ins w:id="1361" w:author="usd237" w:date="2019-02-27T12:10:00Z"/>
          <w:rFonts w:ascii="Arial" w:hAnsi="Arial" w:cs="Arial"/>
        </w:rPr>
      </w:pPr>
      <w:ins w:id="1362" w:author="usd237" w:date="2019-02-27T12:10:00Z">
        <w:r w:rsidRPr="009F1E65">
          <w:rPr>
            <w:rFonts w:ascii="Arial" w:hAnsi="Arial" w:cs="Arial"/>
          </w:rPr>
          <w:t>It shall be a violation of this policy for any student, employee, or third party (visitor, vendor, etc.) to sexually harass any student, employee, or other individual associated with the school. It shall further be a violation for any employee to discourage a student or another employee from filing a complaint, or to fail to investigate or refer for investigation, any complaint lodged under the provisions of this policy. Violation of this policy by any employee shall result in disciplinary action, up to and including termination.</w:t>
        </w:r>
      </w:ins>
    </w:p>
    <w:p w:rsidR="00CB1CF9" w:rsidRPr="009F1E65" w:rsidRDefault="00CB1CF9" w:rsidP="00CB1CF9">
      <w:pPr>
        <w:autoSpaceDE w:val="0"/>
        <w:autoSpaceDN w:val="0"/>
        <w:adjustRightInd w:val="0"/>
        <w:rPr>
          <w:ins w:id="1363" w:author="usd237" w:date="2019-02-27T12:10:00Z"/>
          <w:rFonts w:ascii="Arial" w:hAnsi="Arial" w:cs="Arial"/>
        </w:rPr>
      </w:pPr>
    </w:p>
    <w:p w:rsidR="00CB1CF9" w:rsidRPr="009F1E65" w:rsidRDefault="00CB1CF9" w:rsidP="00CB1CF9">
      <w:pPr>
        <w:autoSpaceDE w:val="0"/>
        <w:autoSpaceDN w:val="0"/>
        <w:adjustRightInd w:val="0"/>
        <w:ind w:firstLine="720"/>
        <w:rPr>
          <w:ins w:id="1364" w:author="usd237" w:date="2019-02-27T12:10:00Z"/>
          <w:rFonts w:ascii="Arial" w:hAnsi="Arial" w:cs="Arial"/>
        </w:rPr>
      </w:pPr>
      <w:ins w:id="1365" w:author="usd237" w:date="2019-02-27T12:10:00Z">
        <w:r w:rsidRPr="009F1E65">
          <w:rPr>
            <w:rFonts w:ascii="Arial" w:hAnsi="Arial" w:cs="Arial"/>
          </w:rPr>
          <w:t xml:space="preserve">Sexual harassment shall include, but not be limited to, unwelcome sexual advances, requests for sexual favors, and other verbal or physical conduct of a sexual nature when: (1) submission to such conduct is made either </w:t>
        </w:r>
      </w:ins>
    </w:p>
    <w:p w:rsidR="00CB1CF9" w:rsidRPr="009F1E65" w:rsidRDefault="00CB1CF9" w:rsidP="00CB1CF9">
      <w:pPr>
        <w:autoSpaceDE w:val="0"/>
        <w:autoSpaceDN w:val="0"/>
        <w:adjustRightInd w:val="0"/>
        <w:rPr>
          <w:ins w:id="1366" w:author="usd237" w:date="2019-02-27T12:10:00Z"/>
          <w:rFonts w:ascii="Arial" w:hAnsi="Arial" w:cs="Arial"/>
          <w:b/>
        </w:rPr>
      </w:pPr>
    </w:p>
    <w:p w:rsidR="00CB1CF9" w:rsidRPr="009F1E65" w:rsidRDefault="00CB1CF9" w:rsidP="00CB1CF9">
      <w:pPr>
        <w:autoSpaceDE w:val="0"/>
        <w:autoSpaceDN w:val="0"/>
        <w:adjustRightInd w:val="0"/>
        <w:rPr>
          <w:ins w:id="1367" w:author="usd237" w:date="2019-02-27T12:10:00Z"/>
          <w:rFonts w:ascii="Arial" w:hAnsi="Arial" w:cs="Arial"/>
          <w:b/>
        </w:rPr>
      </w:pPr>
      <w:ins w:id="1368" w:author="usd237" w:date="2019-02-27T12:10:00Z">
        <w:r w:rsidRPr="009F1E65">
          <w:rPr>
            <w:rFonts w:ascii="Arial" w:hAnsi="Arial" w:cs="Arial"/>
            <w:b/>
          </w:rPr>
          <w:t>GAAC Sexual Harassment GAAC-2</w:t>
        </w:r>
      </w:ins>
    </w:p>
    <w:p w:rsidR="00CB1CF9" w:rsidRPr="009F1E65" w:rsidRDefault="00CB1CF9" w:rsidP="00CB1CF9">
      <w:pPr>
        <w:autoSpaceDE w:val="0"/>
        <w:autoSpaceDN w:val="0"/>
        <w:adjustRightInd w:val="0"/>
        <w:rPr>
          <w:ins w:id="1369" w:author="usd237" w:date="2019-02-27T12:10:00Z"/>
          <w:rFonts w:ascii="Arial" w:hAnsi="Arial" w:cs="Arial"/>
        </w:rPr>
      </w:pPr>
    </w:p>
    <w:p w:rsidR="00CB1CF9" w:rsidRPr="009F1E65" w:rsidRDefault="00CB1CF9" w:rsidP="00CB1CF9">
      <w:pPr>
        <w:autoSpaceDE w:val="0"/>
        <w:autoSpaceDN w:val="0"/>
        <w:adjustRightInd w:val="0"/>
        <w:rPr>
          <w:ins w:id="1370" w:author="usd237" w:date="2019-02-27T12:10:00Z"/>
          <w:rFonts w:ascii="Arial" w:hAnsi="Arial" w:cs="Arial"/>
        </w:rPr>
      </w:pPr>
      <w:ins w:id="1371" w:author="usd237" w:date="2019-02-27T12:10:00Z">
        <w:r w:rsidRPr="009F1E65">
          <w:rPr>
            <w:rFonts w:ascii="Arial" w:hAnsi="Arial" w:cs="Arial"/>
          </w:rPr>
          <w:t>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ins>
    </w:p>
    <w:p w:rsidR="00CB1CF9" w:rsidRPr="009F1E65" w:rsidRDefault="00CB1CF9" w:rsidP="00CB1CF9">
      <w:pPr>
        <w:autoSpaceDE w:val="0"/>
        <w:autoSpaceDN w:val="0"/>
        <w:adjustRightInd w:val="0"/>
        <w:rPr>
          <w:ins w:id="1372" w:author="usd237" w:date="2019-02-27T12:10:00Z"/>
          <w:rFonts w:ascii="Arial" w:hAnsi="Arial" w:cs="Arial"/>
        </w:rPr>
      </w:pPr>
    </w:p>
    <w:p w:rsidR="00CB1CF9" w:rsidRPr="009F1E65" w:rsidRDefault="00CB1CF9" w:rsidP="00CB1CF9">
      <w:pPr>
        <w:autoSpaceDE w:val="0"/>
        <w:autoSpaceDN w:val="0"/>
        <w:adjustRightInd w:val="0"/>
        <w:ind w:firstLine="720"/>
        <w:rPr>
          <w:ins w:id="1373" w:author="usd237" w:date="2019-02-27T12:10:00Z"/>
          <w:rFonts w:ascii="Arial" w:hAnsi="Arial" w:cs="Arial"/>
        </w:rPr>
      </w:pPr>
      <w:ins w:id="1374" w:author="usd237" w:date="2019-02-27T12:10:00Z">
        <w:r w:rsidRPr="009F1E65">
          <w:rPr>
            <w:rFonts w:ascii="Arial" w:hAnsi="Arial" w:cs="Arial"/>
          </w:rPr>
          <w:t>Sexual harassment may result from verbal or physical conduct or written or graphic material. Sexual harassment may include, but is not limited to: verbal harassment or abuse; pressure for sexual activity; repeated remarks to a person, with sexual or demeaning implication; unwelcome touching; or suggesting</w:t>
        </w:r>
      </w:ins>
    </w:p>
    <w:p w:rsidR="00CB1CF9" w:rsidRPr="009F1E65" w:rsidRDefault="00CB1CF9" w:rsidP="00CB1CF9">
      <w:pPr>
        <w:autoSpaceDE w:val="0"/>
        <w:autoSpaceDN w:val="0"/>
        <w:adjustRightInd w:val="0"/>
        <w:rPr>
          <w:ins w:id="1375" w:author="usd237" w:date="2019-02-27T12:10:00Z"/>
          <w:rFonts w:ascii="Arial" w:hAnsi="Arial" w:cs="Arial"/>
        </w:rPr>
      </w:pPr>
      <w:ins w:id="1376" w:author="usd237" w:date="2019-02-27T12:10:00Z">
        <w:r w:rsidRPr="009F1E65">
          <w:rPr>
            <w:rFonts w:ascii="Arial" w:hAnsi="Arial" w:cs="Arial"/>
          </w:rPr>
          <w:t>or demanding sexual involvement accompanied by implied or explicit threats concerning an employee's job status.</w:t>
        </w:r>
      </w:ins>
    </w:p>
    <w:p w:rsidR="00CB1CF9" w:rsidRPr="009F1E65" w:rsidRDefault="00CB1CF9" w:rsidP="00CB1CF9">
      <w:pPr>
        <w:autoSpaceDE w:val="0"/>
        <w:autoSpaceDN w:val="0"/>
        <w:adjustRightInd w:val="0"/>
        <w:rPr>
          <w:ins w:id="1377" w:author="usd237" w:date="2019-02-27T12:10:00Z"/>
          <w:rFonts w:ascii="Arial" w:hAnsi="Arial" w:cs="Arial"/>
        </w:rPr>
      </w:pPr>
    </w:p>
    <w:p w:rsidR="00CB1CF9" w:rsidRPr="009F1E65" w:rsidRDefault="00CB1CF9" w:rsidP="00CB1CF9">
      <w:pPr>
        <w:autoSpaceDE w:val="0"/>
        <w:autoSpaceDN w:val="0"/>
        <w:adjustRightInd w:val="0"/>
        <w:ind w:firstLine="720"/>
        <w:rPr>
          <w:ins w:id="1378" w:author="usd237" w:date="2019-02-27T12:10:00Z"/>
          <w:rFonts w:ascii="Arial" w:hAnsi="Arial" w:cs="Arial"/>
        </w:rPr>
      </w:pPr>
      <w:ins w:id="1379" w:author="usd237" w:date="2019-02-27T12:10:00Z">
        <w:r w:rsidRPr="009F1E65">
          <w:rPr>
            <w:rFonts w:ascii="Arial" w:hAnsi="Arial" w:cs="Arial"/>
          </w:rPr>
          <w:t>The district encourages all victims of sexual harassment and persons with knowledge of such harassment to report the harassment immediately. Complaints of sexual harassment will be promptly investigated and resolved.</w:t>
        </w:r>
      </w:ins>
    </w:p>
    <w:p w:rsidR="00CB1CF9" w:rsidRPr="009F1E65" w:rsidRDefault="00CB1CF9" w:rsidP="00CB1CF9">
      <w:pPr>
        <w:autoSpaceDE w:val="0"/>
        <w:autoSpaceDN w:val="0"/>
        <w:adjustRightInd w:val="0"/>
        <w:ind w:firstLine="720"/>
        <w:rPr>
          <w:ins w:id="1380" w:author="usd237" w:date="2019-02-27T12:10:00Z"/>
          <w:rFonts w:ascii="Arial" w:hAnsi="Arial" w:cs="Arial"/>
        </w:rPr>
      </w:pPr>
    </w:p>
    <w:p w:rsidR="00CB1CF9" w:rsidRPr="009F1E65" w:rsidRDefault="00CB1CF9" w:rsidP="00CB1CF9">
      <w:pPr>
        <w:autoSpaceDE w:val="0"/>
        <w:autoSpaceDN w:val="0"/>
        <w:adjustRightInd w:val="0"/>
        <w:ind w:firstLine="720"/>
        <w:rPr>
          <w:ins w:id="1381" w:author="usd237" w:date="2019-02-27T12:10:00Z"/>
          <w:rFonts w:ascii="Arial" w:hAnsi="Arial" w:cs="Arial"/>
        </w:rPr>
      </w:pPr>
      <w:ins w:id="1382" w:author="usd237" w:date="2019-02-27T12:10:00Z">
        <w:r w:rsidRPr="009F1E65">
          <w:rPr>
            <w:rFonts w:ascii="Arial" w:hAnsi="Arial" w:cs="Arial"/>
          </w:rPr>
          <w:t>Employees who believe they have been subjected to sexual harassment should discuss the problem with their immediate supervisor. If an employee's immediate supervisor is the alleged harasser, the employee should discuss the problem with the building principal or the district compliance coordinator. Employees who do not believe the matter is appropriately resolved through this meeting may file a formal complaint under the district's discrimination complaint procedure in policy KN.</w:t>
        </w:r>
      </w:ins>
    </w:p>
    <w:p w:rsidR="00CB1CF9" w:rsidRPr="009F1E65" w:rsidRDefault="00CB1CF9" w:rsidP="00CB1CF9">
      <w:pPr>
        <w:autoSpaceDE w:val="0"/>
        <w:autoSpaceDN w:val="0"/>
        <w:adjustRightInd w:val="0"/>
        <w:rPr>
          <w:ins w:id="1383" w:author="usd237" w:date="2019-02-27T12:10:00Z"/>
          <w:rFonts w:ascii="Arial" w:hAnsi="Arial" w:cs="Arial"/>
        </w:rPr>
      </w:pPr>
    </w:p>
    <w:p w:rsidR="00CB1CF9" w:rsidRPr="009F1E65" w:rsidRDefault="00CB1CF9" w:rsidP="00CB1CF9">
      <w:pPr>
        <w:autoSpaceDE w:val="0"/>
        <w:autoSpaceDN w:val="0"/>
        <w:adjustRightInd w:val="0"/>
        <w:ind w:firstLine="720"/>
        <w:rPr>
          <w:ins w:id="1384" w:author="usd237" w:date="2019-02-27T12:10:00Z"/>
          <w:rFonts w:ascii="Arial" w:hAnsi="Arial" w:cs="Arial"/>
        </w:rPr>
      </w:pPr>
      <w:ins w:id="1385" w:author="usd237" w:date="2019-02-27T12:10:00Z">
        <w:r w:rsidRPr="009F1E65">
          <w:rPr>
            <w:rFonts w:ascii="Arial" w:hAnsi="Arial" w:cs="Arial"/>
          </w:rPr>
          <w:t>Complaints received will be investigated to determine whether, under the totality of the circumstances, the alleged behavior constitutes sexual</w:t>
        </w:r>
      </w:ins>
    </w:p>
    <w:p w:rsidR="00CB1CF9" w:rsidRPr="009F1E65" w:rsidRDefault="00CB1CF9" w:rsidP="00CB1CF9">
      <w:pPr>
        <w:autoSpaceDE w:val="0"/>
        <w:autoSpaceDN w:val="0"/>
        <w:adjustRightInd w:val="0"/>
        <w:rPr>
          <w:ins w:id="1386" w:author="usd237" w:date="2019-02-27T12:10:00Z"/>
          <w:rFonts w:ascii="Arial" w:hAnsi="Arial" w:cs="Arial"/>
          <w:b/>
          <w:bCs/>
        </w:rPr>
      </w:pPr>
    </w:p>
    <w:p w:rsidR="00CB1CF9" w:rsidRPr="009F1E65" w:rsidRDefault="00CB1CF9" w:rsidP="00CB1CF9">
      <w:pPr>
        <w:autoSpaceDE w:val="0"/>
        <w:autoSpaceDN w:val="0"/>
        <w:adjustRightInd w:val="0"/>
        <w:rPr>
          <w:ins w:id="1387" w:author="usd237" w:date="2019-02-27T12:10:00Z"/>
          <w:rFonts w:ascii="Arial" w:hAnsi="Arial" w:cs="Arial"/>
          <w:b/>
          <w:bCs/>
        </w:rPr>
      </w:pPr>
    </w:p>
    <w:p w:rsidR="00CB1CF9" w:rsidRPr="009F1E65" w:rsidRDefault="00CB1CF9" w:rsidP="00CB1CF9">
      <w:pPr>
        <w:autoSpaceDE w:val="0"/>
        <w:autoSpaceDN w:val="0"/>
        <w:adjustRightInd w:val="0"/>
        <w:rPr>
          <w:ins w:id="1388" w:author="usd237" w:date="2019-02-27T12:10:00Z"/>
          <w:rFonts w:ascii="Arial" w:hAnsi="Arial" w:cs="Arial"/>
          <w:b/>
          <w:bCs/>
        </w:rPr>
      </w:pPr>
    </w:p>
    <w:p w:rsidR="00CB1CF9" w:rsidRPr="009F1E65" w:rsidRDefault="00CB1CF9" w:rsidP="00CB1CF9">
      <w:pPr>
        <w:autoSpaceDE w:val="0"/>
        <w:autoSpaceDN w:val="0"/>
        <w:adjustRightInd w:val="0"/>
        <w:rPr>
          <w:ins w:id="1389" w:author="usd237" w:date="2019-02-27T12:10:00Z"/>
          <w:rFonts w:ascii="Arial" w:hAnsi="Arial" w:cs="Arial"/>
          <w:b/>
          <w:bCs/>
        </w:rPr>
      </w:pPr>
    </w:p>
    <w:p w:rsidR="00CB1CF9" w:rsidRPr="009F1E65" w:rsidRDefault="00CB1CF9" w:rsidP="00CB1CF9">
      <w:pPr>
        <w:autoSpaceDE w:val="0"/>
        <w:autoSpaceDN w:val="0"/>
        <w:adjustRightInd w:val="0"/>
        <w:rPr>
          <w:ins w:id="1390" w:author="usd237" w:date="2019-02-27T12:10:00Z"/>
          <w:rFonts w:ascii="Arial" w:hAnsi="Arial" w:cs="Arial"/>
          <w:b/>
          <w:bCs/>
        </w:rPr>
      </w:pPr>
      <w:ins w:id="1391" w:author="usd237" w:date="2019-02-27T12:10:00Z">
        <w:r w:rsidRPr="009F1E65">
          <w:rPr>
            <w:rFonts w:ascii="Arial" w:hAnsi="Arial" w:cs="Arial"/>
            <w:b/>
            <w:bCs/>
          </w:rPr>
          <w:t>GAAC Sexual Harassment GAAC-3</w:t>
        </w:r>
      </w:ins>
    </w:p>
    <w:p w:rsidR="00CB1CF9" w:rsidRPr="009F1E65" w:rsidRDefault="00CB1CF9" w:rsidP="00CB1CF9">
      <w:pPr>
        <w:autoSpaceDE w:val="0"/>
        <w:autoSpaceDN w:val="0"/>
        <w:adjustRightInd w:val="0"/>
        <w:rPr>
          <w:ins w:id="1392" w:author="usd237" w:date="2019-02-27T12:10:00Z"/>
          <w:rFonts w:ascii="Arial" w:hAnsi="Arial" w:cs="Arial"/>
        </w:rPr>
      </w:pPr>
    </w:p>
    <w:p w:rsidR="00CB1CF9" w:rsidRPr="009F1E65" w:rsidRDefault="00CB1CF9" w:rsidP="00CB1CF9">
      <w:pPr>
        <w:autoSpaceDE w:val="0"/>
        <w:autoSpaceDN w:val="0"/>
        <w:adjustRightInd w:val="0"/>
        <w:rPr>
          <w:ins w:id="1393" w:author="usd237" w:date="2019-02-27T12:10:00Z"/>
          <w:rFonts w:ascii="Arial" w:hAnsi="Arial" w:cs="Arial"/>
        </w:rPr>
      </w:pPr>
      <w:ins w:id="1394" w:author="usd237" w:date="2019-02-27T12:10:00Z">
        <w:r w:rsidRPr="009F1E65">
          <w:rPr>
            <w:rFonts w:ascii="Arial" w:hAnsi="Arial" w:cs="Arial"/>
          </w:rPr>
          <w:t>harassment under the definition outlined above. Unacceptable conduct may or may not constitute sexual harassment, depending on the nature of the conduct and its severity, pervasiveness and persistence. Behaviors which are unacceptable but do not constitute harassment may also result in employee discipline.</w:t>
        </w:r>
      </w:ins>
    </w:p>
    <w:p w:rsidR="00CB1CF9" w:rsidRPr="009F1E65" w:rsidRDefault="00CB1CF9" w:rsidP="00CB1CF9">
      <w:pPr>
        <w:autoSpaceDE w:val="0"/>
        <w:autoSpaceDN w:val="0"/>
        <w:adjustRightInd w:val="0"/>
        <w:ind w:firstLine="720"/>
        <w:rPr>
          <w:ins w:id="1395" w:author="usd237" w:date="2019-02-27T12:10:00Z"/>
          <w:rFonts w:ascii="Arial" w:hAnsi="Arial" w:cs="Arial"/>
        </w:rPr>
      </w:pPr>
    </w:p>
    <w:p w:rsidR="00CB1CF9" w:rsidRPr="009F1E65" w:rsidRDefault="00CB1CF9" w:rsidP="00CB1CF9">
      <w:pPr>
        <w:autoSpaceDE w:val="0"/>
        <w:autoSpaceDN w:val="0"/>
        <w:adjustRightInd w:val="0"/>
        <w:ind w:firstLine="720"/>
        <w:rPr>
          <w:ins w:id="1396" w:author="usd237" w:date="2019-02-27T12:10:00Z"/>
          <w:rFonts w:ascii="Arial" w:hAnsi="Arial" w:cs="Arial"/>
        </w:rPr>
      </w:pPr>
      <w:ins w:id="1397" w:author="usd237" w:date="2019-02-27T12:10:00Z">
        <w:r w:rsidRPr="009F1E65">
          <w:rPr>
            <w:rFonts w:ascii="Arial" w:hAnsi="Arial" w:cs="Arial"/>
          </w:rPr>
          <w:t>If discrimination or harass1nent has occurred, the district will take prompt, remedial action to prevent its reoccurrence.</w:t>
        </w:r>
      </w:ins>
    </w:p>
    <w:p w:rsidR="00CB1CF9" w:rsidRPr="009F1E65" w:rsidRDefault="00CB1CF9" w:rsidP="00CB1CF9">
      <w:pPr>
        <w:autoSpaceDE w:val="0"/>
        <w:autoSpaceDN w:val="0"/>
        <w:adjustRightInd w:val="0"/>
        <w:ind w:firstLine="720"/>
        <w:rPr>
          <w:ins w:id="1398" w:author="usd237" w:date="2019-02-27T12:10:00Z"/>
          <w:rFonts w:ascii="Arial" w:hAnsi="Arial" w:cs="Arial"/>
        </w:rPr>
      </w:pPr>
    </w:p>
    <w:p w:rsidR="00CB1CF9" w:rsidRPr="009F1E65" w:rsidRDefault="00CB1CF9" w:rsidP="00CB1CF9">
      <w:pPr>
        <w:autoSpaceDE w:val="0"/>
        <w:autoSpaceDN w:val="0"/>
        <w:adjustRightInd w:val="0"/>
        <w:ind w:firstLine="720"/>
        <w:rPr>
          <w:ins w:id="1399" w:author="usd237" w:date="2019-02-27T12:10:00Z"/>
          <w:rFonts w:ascii="Arial" w:hAnsi="Arial" w:cs="Arial"/>
        </w:rPr>
      </w:pPr>
      <w:ins w:id="1400" w:author="usd237" w:date="2019-02-27T12:10:00Z">
        <w:r w:rsidRPr="009F1E65">
          <w:rPr>
            <w:rFonts w:ascii="Arial" w:hAnsi="Arial" w:cs="Arial"/>
          </w:rPr>
          <w:t>Any employee who witnesses an act of sexual harassment or receives a complaint of harassment from another employee or a student shall report the complaint to the building principal. Employees who fail to report complaints or incidents of sexual harassment to appropriate school officials may face disciplinary action. School administrators who fail to investigate and take appropriate corrective action in response to complaints of sexual harassment may also face disciplinary action.</w:t>
        </w:r>
      </w:ins>
    </w:p>
    <w:p w:rsidR="00CB1CF9" w:rsidRPr="009F1E65" w:rsidRDefault="00CB1CF9" w:rsidP="00CB1CF9">
      <w:pPr>
        <w:autoSpaceDE w:val="0"/>
        <w:autoSpaceDN w:val="0"/>
        <w:adjustRightInd w:val="0"/>
        <w:ind w:firstLine="720"/>
        <w:rPr>
          <w:ins w:id="1401" w:author="usd237" w:date="2019-02-27T12:10:00Z"/>
          <w:rFonts w:ascii="Arial" w:hAnsi="Arial" w:cs="Arial"/>
        </w:rPr>
      </w:pPr>
    </w:p>
    <w:p w:rsidR="00582A71" w:rsidRPr="009F1E65" w:rsidRDefault="00CB1CF9" w:rsidP="00CB1CF9">
      <w:pPr>
        <w:autoSpaceDE w:val="0"/>
        <w:autoSpaceDN w:val="0"/>
        <w:adjustRightInd w:val="0"/>
        <w:ind w:firstLine="720"/>
        <w:rPr>
          <w:ins w:id="1402" w:author="usd237" w:date="2019-02-27T12:10:00Z"/>
          <w:rFonts w:ascii="Arial" w:hAnsi="Arial" w:cs="Arial"/>
        </w:rPr>
      </w:pPr>
      <w:ins w:id="1403" w:author="usd237" w:date="2019-02-27T12:10:00Z">
        <w:r w:rsidRPr="009F1E65">
          <w:rPr>
            <w:rFonts w:ascii="Arial" w:hAnsi="Arial" w:cs="Arial"/>
          </w:rPr>
          <w:t>Initiation of a complaint of sexual harassment in good faith will not adversely affect the job security or status of an employee, nor will it affect his or her compensation. Any act of retaliation against any person who has filed a complaint or testified, assisted, or participated in any investigation, proceeding, or hearing involving a sexual harassment complaint is prohibited. Any person who retaliates is subject to immediate disciplinary action, up to and including termination of employment.</w:t>
        </w:r>
      </w:ins>
    </w:p>
    <w:p w:rsidR="00CB1CF9" w:rsidRPr="009F1E65" w:rsidRDefault="00CB1CF9" w:rsidP="00CB1CF9">
      <w:pPr>
        <w:autoSpaceDE w:val="0"/>
        <w:autoSpaceDN w:val="0"/>
        <w:adjustRightInd w:val="0"/>
        <w:rPr>
          <w:ins w:id="1404" w:author="usd237" w:date="2019-02-27T12:10:00Z"/>
          <w:rFonts w:ascii="Arial" w:hAnsi="Arial" w:cs="Arial"/>
          <w:b/>
          <w:bCs/>
        </w:rPr>
      </w:pPr>
    </w:p>
    <w:p w:rsidR="00CB1CF9" w:rsidRPr="009F1E65" w:rsidRDefault="00582A71" w:rsidP="00CB1CF9">
      <w:pPr>
        <w:autoSpaceDE w:val="0"/>
        <w:autoSpaceDN w:val="0"/>
        <w:adjustRightInd w:val="0"/>
        <w:rPr>
          <w:ins w:id="1405" w:author="usd237" w:date="2019-02-27T12:10:00Z"/>
          <w:rFonts w:ascii="Arial" w:hAnsi="Arial" w:cs="Arial"/>
          <w:b/>
          <w:bCs/>
        </w:rPr>
      </w:pPr>
      <w:ins w:id="1406" w:author="usd237" w:date="2019-02-27T12:55:00Z">
        <w:r>
          <w:rPr>
            <w:rFonts w:ascii="Arial" w:hAnsi="Arial" w:cs="Arial"/>
            <w:b/>
            <w:bCs/>
          </w:rPr>
          <w:t xml:space="preserve">GAAC </w:t>
        </w:r>
      </w:ins>
      <w:ins w:id="1407" w:author="usd237" w:date="2019-02-27T12:10:00Z">
        <w:r w:rsidR="00CB1CF9" w:rsidRPr="009F1E65">
          <w:rPr>
            <w:rFonts w:ascii="Arial" w:hAnsi="Arial" w:cs="Arial"/>
            <w:b/>
            <w:bCs/>
          </w:rPr>
          <w:t xml:space="preserve">Sexual Harassment </w:t>
        </w:r>
      </w:ins>
      <w:ins w:id="1408" w:author="usd237" w:date="2019-02-27T12:55:00Z">
        <w:r>
          <w:rPr>
            <w:rFonts w:ascii="Arial" w:hAnsi="Arial" w:cs="Arial"/>
            <w:b/>
            <w:bCs/>
          </w:rPr>
          <w:t>GAAC-4</w:t>
        </w:r>
      </w:ins>
    </w:p>
    <w:p w:rsidR="00CB1CF9" w:rsidRPr="009F1E65" w:rsidRDefault="00CB1CF9" w:rsidP="00CB1CF9">
      <w:pPr>
        <w:autoSpaceDE w:val="0"/>
        <w:autoSpaceDN w:val="0"/>
        <w:adjustRightInd w:val="0"/>
        <w:rPr>
          <w:ins w:id="1409" w:author="usd237" w:date="2019-02-27T12:10:00Z"/>
          <w:rFonts w:ascii="Arial" w:hAnsi="Arial" w:cs="Arial"/>
        </w:rPr>
      </w:pPr>
    </w:p>
    <w:p w:rsidR="00CB1CF9" w:rsidRPr="009F1E65" w:rsidRDefault="00CB1CF9" w:rsidP="00CB1CF9">
      <w:pPr>
        <w:autoSpaceDE w:val="0"/>
        <w:autoSpaceDN w:val="0"/>
        <w:adjustRightInd w:val="0"/>
        <w:ind w:firstLine="720"/>
        <w:rPr>
          <w:ins w:id="1410" w:author="usd237" w:date="2019-02-27T12:10:00Z"/>
          <w:rFonts w:ascii="Arial" w:hAnsi="Arial" w:cs="Arial"/>
        </w:rPr>
      </w:pPr>
      <w:ins w:id="1411" w:author="usd237" w:date="2019-02-27T12:10:00Z">
        <w:r w:rsidRPr="009F1E65">
          <w:rPr>
            <w:rFonts w:ascii="Arial" w:hAnsi="Arial" w:cs="Arial"/>
          </w:rPr>
          <w:t>To the extent possible, confidentiality will be maintained throughout the investigation of a complaint. The desire for confidentiality must be balanced with the district's obligation to conduct a thorough investigation, to take appropriate corrective action or to provide due process to the accused.</w:t>
        </w:r>
      </w:ins>
    </w:p>
    <w:p w:rsidR="00CB1CF9" w:rsidRPr="009F1E65" w:rsidRDefault="00CB1CF9" w:rsidP="00CB1CF9">
      <w:pPr>
        <w:autoSpaceDE w:val="0"/>
        <w:autoSpaceDN w:val="0"/>
        <w:adjustRightInd w:val="0"/>
        <w:ind w:firstLine="720"/>
        <w:rPr>
          <w:ins w:id="1412" w:author="usd237" w:date="2019-02-27T12:10:00Z"/>
          <w:rFonts w:ascii="Arial" w:hAnsi="Arial" w:cs="Arial"/>
        </w:rPr>
      </w:pPr>
    </w:p>
    <w:p w:rsidR="00CB1CF9" w:rsidRPr="009F1E65" w:rsidRDefault="00CB1CF9" w:rsidP="00CB1CF9">
      <w:pPr>
        <w:autoSpaceDE w:val="0"/>
        <w:autoSpaceDN w:val="0"/>
        <w:adjustRightInd w:val="0"/>
        <w:ind w:firstLine="720"/>
        <w:rPr>
          <w:ins w:id="1413" w:author="usd237" w:date="2019-02-27T12:10:00Z"/>
          <w:rFonts w:ascii="Arial" w:hAnsi="Arial" w:cs="Arial"/>
        </w:rPr>
      </w:pPr>
      <w:ins w:id="1414" w:author="usd237" w:date="2019-02-27T12:10:00Z">
        <w:r w:rsidRPr="009F1E65">
          <w:rPr>
            <w:rFonts w:ascii="Arial" w:hAnsi="Arial" w:cs="Arial"/>
          </w:rPr>
          <w:t>False or malicious complaints of sexual harassment may result in corrective or disciplinary action against the complainant.</w:t>
        </w:r>
      </w:ins>
    </w:p>
    <w:p w:rsidR="00CB1CF9" w:rsidRPr="009F1E65" w:rsidRDefault="00CB1CF9" w:rsidP="00CB1CF9">
      <w:pPr>
        <w:autoSpaceDE w:val="0"/>
        <w:autoSpaceDN w:val="0"/>
        <w:adjustRightInd w:val="0"/>
        <w:ind w:firstLine="720"/>
        <w:rPr>
          <w:ins w:id="1415" w:author="usd237" w:date="2019-02-27T12:10:00Z"/>
          <w:rFonts w:ascii="Arial" w:hAnsi="Arial" w:cs="Arial"/>
        </w:rPr>
      </w:pPr>
    </w:p>
    <w:p w:rsidR="00CB1CF9" w:rsidRPr="009F1E65" w:rsidRDefault="00CB1CF9" w:rsidP="00CB1CF9">
      <w:pPr>
        <w:autoSpaceDE w:val="0"/>
        <w:autoSpaceDN w:val="0"/>
        <w:adjustRightInd w:val="0"/>
        <w:ind w:firstLine="720"/>
        <w:rPr>
          <w:ins w:id="1416" w:author="usd237" w:date="2019-02-27T12:10:00Z"/>
          <w:rFonts w:ascii="Arial" w:hAnsi="Arial" w:cs="Arial"/>
        </w:rPr>
      </w:pPr>
      <w:ins w:id="1417" w:author="usd237" w:date="2019-02-27T12:10:00Z">
        <w:r w:rsidRPr="009F1E65">
          <w:rPr>
            <w:rFonts w:ascii="Arial" w:hAnsi="Arial" w:cs="Arial"/>
          </w:rPr>
          <w:t>A summary of this policy and related materials shall be posted in each district facility, shall be published in employee handbooks and on the district's website as directed by the district compliance coordinator. Notification of the policy shall be included in the school newsletter or published in the local newspaper annually.</w:t>
        </w:r>
      </w:ins>
    </w:p>
    <w:p w:rsidR="00CB1CF9" w:rsidRDefault="00CB1CF9" w:rsidP="00CB1CF9">
      <w:pPr>
        <w:rPr>
          <w:ins w:id="1418" w:author="usd237" w:date="2019-02-27T12:51:00Z"/>
          <w:rFonts w:ascii="Arial" w:hAnsi="Arial" w:cs="Arial"/>
        </w:rPr>
      </w:pPr>
      <w:ins w:id="1419" w:author="usd237" w:date="2019-02-27T12:10:00Z">
        <w:r w:rsidRPr="009F1E65">
          <w:rPr>
            <w:rFonts w:ascii="Arial" w:hAnsi="Arial" w:cs="Arial"/>
          </w:rPr>
          <w:t>Approved: 04-14-2008; February 11, 2019</w:t>
        </w:r>
      </w:ins>
    </w:p>
    <w:p w:rsidR="00582A71" w:rsidRDefault="00582A71" w:rsidP="00CB1CF9">
      <w:pPr>
        <w:rPr>
          <w:ins w:id="1420" w:author="usd237" w:date="2019-02-27T12:51:00Z"/>
          <w:rFonts w:ascii="Arial" w:hAnsi="Arial" w:cs="Arial"/>
        </w:rPr>
      </w:pPr>
    </w:p>
    <w:p w:rsidR="00582A71" w:rsidRDefault="00582A71" w:rsidP="00CB1CF9">
      <w:pPr>
        <w:rPr>
          <w:ins w:id="1421" w:author="usd237" w:date="2019-02-27T12:51:00Z"/>
          <w:rFonts w:ascii="Arial" w:hAnsi="Arial" w:cs="Arial"/>
        </w:rPr>
      </w:pPr>
    </w:p>
    <w:p w:rsidR="00582A71" w:rsidRDefault="00582A71" w:rsidP="00CB1CF9">
      <w:pPr>
        <w:rPr>
          <w:ins w:id="1422" w:author="usd237" w:date="2019-02-27T12:47:00Z"/>
          <w:rFonts w:ascii="Arial" w:hAnsi="Arial" w:cs="Arial"/>
        </w:rPr>
      </w:pPr>
    </w:p>
    <w:p w:rsidR="00D41D2B" w:rsidRDefault="00D41D2B" w:rsidP="00CB1CF9">
      <w:pPr>
        <w:rPr>
          <w:ins w:id="1423" w:author="usd237" w:date="2019-02-27T12:47:00Z"/>
          <w:rFonts w:ascii="Arial" w:hAnsi="Arial" w:cs="Arial"/>
        </w:rPr>
      </w:pPr>
    </w:p>
    <w:p w:rsidR="00D41D2B" w:rsidRPr="00F66175" w:rsidRDefault="00D41D2B" w:rsidP="00D41D2B">
      <w:pPr>
        <w:autoSpaceDE w:val="0"/>
        <w:autoSpaceDN w:val="0"/>
        <w:adjustRightInd w:val="0"/>
        <w:rPr>
          <w:ins w:id="1424" w:author="usd237" w:date="2019-02-27T12:48:00Z"/>
          <w:rFonts w:ascii="Arial" w:hAnsi="Arial" w:cs="Arial"/>
        </w:rPr>
      </w:pPr>
      <w:ins w:id="1425" w:author="usd237" w:date="2019-02-27T12:48:00Z">
        <w:r w:rsidRPr="00F66175">
          <w:rPr>
            <w:rFonts w:ascii="Arial" w:hAnsi="Arial" w:cs="Arial"/>
            <w:b/>
          </w:rPr>
          <w:t>Sexual Harassment (</w:t>
        </w:r>
      </w:ins>
      <w:ins w:id="1426" w:author="usd237" w:date="2019-02-27T12:49:00Z">
        <w:r>
          <w:rPr>
            <w:rFonts w:ascii="Arial" w:hAnsi="Arial" w:cs="Arial"/>
            <w:b/>
          </w:rPr>
          <w:t xml:space="preserve">Student) </w:t>
        </w:r>
      </w:ins>
      <w:ins w:id="1427" w:author="usd237" w:date="2019-02-27T12:48:00Z">
        <w:r w:rsidRPr="00F66175">
          <w:rPr>
            <w:rFonts w:ascii="Arial" w:hAnsi="Arial" w:cs="Arial"/>
          </w:rPr>
          <w:t>The board of education is committed to providing a positive and productive learning and working environment, free from discrimination on the basis of sex, including sexual harassment. Sexual harassment shall not be tolerated in the school district. Sexual harassment of employees or students of the district by board members, administrators, certificated and support personnel, students, vendors, and any others having business or other contact with the school district is strictly prohibited.</w:t>
        </w:r>
      </w:ins>
    </w:p>
    <w:p w:rsidR="00D41D2B" w:rsidRDefault="00D41D2B" w:rsidP="00D41D2B">
      <w:pPr>
        <w:autoSpaceDE w:val="0"/>
        <w:autoSpaceDN w:val="0"/>
        <w:adjustRightInd w:val="0"/>
        <w:rPr>
          <w:ins w:id="1428" w:author="usd237" w:date="2019-02-27T12:48:00Z"/>
          <w:rFonts w:ascii="Arial" w:hAnsi="Arial" w:cs="Arial"/>
        </w:rPr>
      </w:pPr>
    </w:p>
    <w:p w:rsidR="00D41D2B" w:rsidRPr="00F66175" w:rsidRDefault="00D41D2B" w:rsidP="00D41D2B">
      <w:pPr>
        <w:autoSpaceDE w:val="0"/>
        <w:autoSpaceDN w:val="0"/>
        <w:adjustRightInd w:val="0"/>
        <w:rPr>
          <w:ins w:id="1429" w:author="usd237" w:date="2019-02-27T12:48:00Z"/>
          <w:rFonts w:ascii="Arial" w:hAnsi="Arial" w:cs="Arial"/>
        </w:rPr>
      </w:pPr>
      <w:ins w:id="1430" w:author="usd237" w:date="2019-02-27T12:48:00Z">
        <w:r w:rsidRPr="00F66175">
          <w:rPr>
            <w:rFonts w:ascii="Arial" w:hAnsi="Arial" w:cs="Arial"/>
          </w:rPr>
          <w:t>Sexual harassment is unlawful discrimination of the basis of sex under Title IX of the Education Amendments of 1972, Title VII of the Civil Rights Act of 1964, and the Kansas Acts Against Discrimination. All forms of sexual harassment are prohibited at school, on school property, and at all school-sponsored activities, programs or events. Sexual harassment against individuals associated with the school is prohibited, whether or not the harassment occurs on school grounds.</w:t>
        </w:r>
      </w:ins>
    </w:p>
    <w:p w:rsidR="00D41D2B" w:rsidRDefault="00D41D2B" w:rsidP="00D41D2B">
      <w:pPr>
        <w:autoSpaceDE w:val="0"/>
        <w:autoSpaceDN w:val="0"/>
        <w:adjustRightInd w:val="0"/>
        <w:rPr>
          <w:ins w:id="1431" w:author="usd237" w:date="2019-02-27T12:48:00Z"/>
          <w:rFonts w:ascii="Arial" w:hAnsi="Arial" w:cs="Arial"/>
        </w:rPr>
      </w:pPr>
    </w:p>
    <w:p w:rsidR="00D41D2B" w:rsidRPr="00F66175" w:rsidRDefault="00D41D2B" w:rsidP="00D41D2B">
      <w:pPr>
        <w:autoSpaceDE w:val="0"/>
        <w:autoSpaceDN w:val="0"/>
        <w:adjustRightInd w:val="0"/>
        <w:rPr>
          <w:ins w:id="1432" w:author="usd237" w:date="2019-02-27T12:48:00Z"/>
          <w:rFonts w:ascii="Arial" w:hAnsi="Arial" w:cs="Arial"/>
        </w:rPr>
      </w:pPr>
      <w:ins w:id="1433" w:author="usd237" w:date="2019-02-27T12:48:00Z">
        <w:r w:rsidRPr="00F66175">
          <w:rPr>
            <w:rFonts w:ascii="Arial" w:hAnsi="Arial" w:cs="Arial"/>
          </w:rPr>
          <w:t>It shall be a violation of this policy for any student, employee or third party (visitor, vendor, etc.) to sexually harass any student, employee, or other individual associated with the school. It shall further be a violation for</w:t>
        </w:r>
        <w:r>
          <w:rPr>
            <w:rFonts w:ascii="Arial" w:hAnsi="Arial" w:cs="Arial"/>
          </w:rPr>
          <w:t xml:space="preserve"> </w:t>
        </w:r>
        <w:r w:rsidRPr="00F66175">
          <w:rPr>
            <w:rFonts w:ascii="Arial" w:hAnsi="Arial" w:cs="Arial"/>
          </w:rPr>
          <w:t>any employee to discourage a student from filing a complaint, or to fail to investigate or refer for investigation, any complaint lodged under the provisions of this policy.</w:t>
        </w:r>
      </w:ins>
    </w:p>
    <w:p w:rsidR="00D41D2B" w:rsidRDefault="00D41D2B" w:rsidP="00D41D2B">
      <w:pPr>
        <w:autoSpaceDE w:val="0"/>
        <w:autoSpaceDN w:val="0"/>
        <w:adjustRightInd w:val="0"/>
        <w:rPr>
          <w:ins w:id="1434" w:author="usd237" w:date="2019-02-27T12:48:00Z"/>
          <w:rFonts w:ascii="Arial" w:hAnsi="Arial" w:cs="Arial"/>
        </w:rPr>
      </w:pPr>
    </w:p>
    <w:p w:rsidR="00D41D2B" w:rsidRPr="00F66175" w:rsidRDefault="00D41D2B" w:rsidP="00D41D2B">
      <w:pPr>
        <w:autoSpaceDE w:val="0"/>
        <w:autoSpaceDN w:val="0"/>
        <w:adjustRightInd w:val="0"/>
        <w:rPr>
          <w:ins w:id="1435" w:author="usd237" w:date="2019-02-27T12:48:00Z"/>
          <w:rFonts w:ascii="Arial" w:hAnsi="Arial" w:cs="Arial"/>
        </w:rPr>
      </w:pPr>
      <w:ins w:id="1436" w:author="usd237" w:date="2019-02-27T12:48:00Z">
        <w:r w:rsidRPr="00F66175">
          <w:rPr>
            <w:rFonts w:ascii="Arial" w:hAnsi="Arial" w:cs="Arial"/>
          </w:rPr>
          <w:t>Sexual harassment is unwelcome sexual advances, requests for sexual favors and other inappropriate oral, written or physical conduct of a sexual nature when made by a member of the school staff to a student or when made by any student to another student when: (1) submission to such conduct is</w:t>
        </w:r>
        <w:r>
          <w:rPr>
            <w:rFonts w:ascii="Arial" w:hAnsi="Arial" w:cs="Arial"/>
          </w:rPr>
          <w:t xml:space="preserve"> </w:t>
        </w:r>
        <w:r w:rsidRPr="00F66175">
          <w:rPr>
            <w:rFonts w:ascii="Arial" w:hAnsi="Arial" w:cs="Arial"/>
          </w:rPr>
          <w:t>made, explicitly or implicitly, a term or condition of the individual's education; (2) submission to or rejection of such conduct by an individual is used as the basis for academic decisions affecting that individual; or (3) such conduct has the purpose or effect of interfering with an individual's academic or professional performance or creating an intimidating, hostile or offensive academic environment.</w:t>
        </w:r>
      </w:ins>
    </w:p>
    <w:p w:rsidR="00D41D2B" w:rsidRDefault="00D41D2B" w:rsidP="00D41D2B">
      <w:pPr>
        <w:autoSpaceDE w:val="0"/>
        <w:autoSpaceDN w:val="0"/>
        <w:adjustRightInd w:val="0"/>
        <w:rPr>
          <w:ins w:id="1437" w:author="usd237" w:date="2019-02-27T12:48:00Z"/>
          <w:rFonts w:ascii="Arial" w:hAnsi="Arial" w:cs="Arial"/>
        </w:rPr>
      </w:pPr>
    </w:p>
    <w:p w:rsidR="00D41D2B" w:rsidRPr="00F66175" w:rsidRDefault="00D41D2B" w:rsidP="00D41D2B">
      <w:pPr>
        <w:autoSpaceDE w:val="0"/>
        <w:autoSpaceDN w:val="0"/>
        <w:adjustRightInd w:val="0"/>
        <w:rPr>
          <w:ins w:id="1438" w:author="usd237" w:date="2019-02-27T12:48:00Z"/>
          <w:rFonts w:ascii="Arial" w:hAnsi="Arial" w:cs="Arial"/>
        </w:rPr>
      </w:pPr>
      <w:ins w:id="1439" w:author="usd237" w:date="2019-02-27T12:48:00Z">
        <w:r w:rsidRPr="00F66175">
          <w:rPr>
            <w:rFonts w:ascii="Arial" w:hAnsi="Arial" w:cs="Arial"/>
          </w:rPr>
          <w:t>Sexual harassment may result from verbal or physical conduct or written or graphic material. Sexual harassment may include, but is not limited to: verbal harassment or abuse; pressure for sexual activity; repeated remarks to a person, with sexual or demeaning implication; unwelcome touching; or suggesting or demanding sexual involvement accompanied by implied or explicit threats concerning a student's grades, participation in extra-curricular activities, etc.</w:t>
        </w:r>
      </w:ins>
    </w:p>
    <w:p w:rsidR="00D41D2B" w:rsidRDefault="00D41D2B" w:rsidP="00D41D2B">
      <w:pPr>
        <w:autoSpaceDE w:val="0"/>
        <w:autoSpaceDN w:val="0"/>
        <w:adjustRightInd w:val="0"/>
        <w:rPr>
          <w:ins w:id="1440" w:author="usd237" w:date="2019-02-27T12:48:00Z"/>
          <w:rFonts w:ascii="Arial" w:hAnsi="Arial" w:cs="Arial"/>
        </w:rPr>
      </w:pPr>
    </w:p>
    <w:p w:rsidR="00D41D2B" w:rsidRPr="00F66175" w:rsidRDefault="00D41D2B" w:rsidP="00D41D2B">
      <w:pPr>
        <w:autoSpaceDE w:val="0"/>
        <w:autoSpaceDN w:val="0"/>
        <w:adjustRightInd w:val="0"/>
        <w:rPr>
          <w:ins w:id="1441" w:author="usd237" w:date="2019-02-27T12:48:00Z"/>
          <w:rFonts w:ascii="Arial" w:hAnsi="Arial" w:cs="Arial"/>
        </w:rPr>
      </w:pPr>
      <w:ins w:id="1442" w:author="usd237" w:date="2019-02-27T12:48:00Z">
        <w:r w:rsidRPr="00F66175">
          <w:rPr>
            <w:rFonts w:ascii="Arial" w:hAnsi="Arial" w:cs="Arial"/>
          </w:rPr>
          <w:t>The district encourages all victims of sexual harassment and persons with knowledge of such harassment to report the harassment immediately. The district will promptly investigate all complaints of sexual harassment and take prompt corrective action to end the harassment.</w:t>
        </w:r>
      </w:ins>
    </w:p>
    <w:p w:rsidR="00D41D2B" w:rsidRDefault="00D41D2B" w:rsidP="00D41D2B">
      <w:pPr>
        <w:autoSpaceDE w:val="0"/>
        <w:autoSpaceDN w:val="0"/>
        <w:adjustRightInd w:val="0"/>
        <w:rPr>
          <w:ins w:id="1443" w:author="usd237" w:date="2019-02-27T12:48:00Z"/>
          <w:rFonts w:ascii="Arial" w:hAnsi="Arial" w:cs="Arial"/>
        </w:rPr>
      </w:pPr>
    </w:p>
    <w:p w:rsidR="00D41D2B" w:rsidRPr="00F66175" w:rsidRDefault="00D41D2B" w:rsidP="00D41D2B">
      <w:pPr>
        <w:autoSpaceDE w:val="0"/>
        <w:autoSpaceDN w:val="0"/>
        <w:adjustRightInd w:val="0"/>
        <w:rPr>
          <w:ins w:id="1444" w:author="usd237" w:date="2019-02-27T12:48:00Z"/>
          <w:rFonts w:ascii="Arial" w:hAnsi="Arial" w:cs="Arial"/>
        </w:rPr>
      </w:pPr>
      <w:ins w:id="1445" w:author="usd237" w:date="2019-02-27T12:48:00Z">
        <w:r w:rsidRPr="00F66175">
          <w:rPr>
            <w:rFonts w:ascii="Arial" w:hAnsi="Arial" w:cs="Arial"/>
          </w:rPr>
          <w:t>Any student who believes that he or she has been subjected to sexual harassment should discuss the alleged harassment with the building principal, another administrator, the guidance counselor, or another certified staff member.</w:t>
        </w:r>
        <w:r>
          <w:rPr>
            <w:rFonts w:ascii="Arial" w:hAnsi="Arial" w:cs="Arial"/>
          </w:rPr>
          <w:t xml:space="preserve"> </w:t>
        </w:r>
        <w:r w:rsidRPr="00F66175">
          <w:rPr>
            <w:rFonts w:ascii="Arial" w:hAnsi="Arial" w:cs="Arial"/>
          </w:rPr>
          <w:t>Any school employee who receives a complaint of sexual harassment from a student shall inform the student of the employee's obligation to report the complaint and any proposed resolution of the complaint to the building principal. If the building principal is the alleged harasser, the complaint shall</w:t>
        </w:r>
        <w:r>
          <w:rPr>
            <w:rFonts w:ascii="Arial" w:hAnsi="Arial" w:cs="Arial"/>
          </w:rPr>
          <w:t xml:space="preserve"> </w:t>
        </w:r>
        <w:r w:rsidRPr="00F66175">
          <w:rPr>
            <w:rFonts w:ascii="Arial" w:hAnsi="Arial" w:cs="Arial"/>
          </w:rPr>
          <w:t>be reported to the district compliance coordinator. The building principal or district compliance coordinator shall discuss the complaint with the student to determine if it can be resolved. If the matter is not resolved to the satisfaction of the student in this meeting, the student may initiate a formal complaint under the district's discrimination complaint in policy KN.</w:t>
        </w:r>
      </w:ins>
    </w:p>
    <w:p w:rsidR="00D41D2B" w:rsidRPr="00F66175" w:rsidRDefault="00D41D2B" w:rsidP="00D41D2B">
      <w:pPr>
        <w:autoSpaceDE w:val="0"/>
        <w:autoSpaceDN w:val="0"/>
        <w:adjustRightInd w:val="0"/>
        <w:rPr>
          <w:ins w:id="1446" w:author="usd237" w:date="2019-02-27T12:48:00Z"/>
          <w:rFonts w:ascii="Arial" w:hAnsi="Arial" w:cs="Arial"/>
        </w:rPr>
      </w:pPr>
      <w:ins w:id="1447" w:author="usd237" w:date="2019-02-27T12:48:00Z">
        <w:r w:rsidRPr="00F66175">
          <w:rPr>
            <w:rFonts w:ascii="Arial" w:hAnsi="Arial" w:cs="Arial"/>
          </w:rPr>
          <w:t>Complaints received will be investigated to determine whether, under the totality of the circumstances, the alleged behavior constitutes sexual harassment under the definition outlined above. Unacceptable student conduct may or may not constitute sexual harassment, depending on the nature of the conduct and its severity, pervasiveness and persistence. Behaviors which are unacceptable but do not constitute harassment may provide grounds for discipline under the code of student conduct.</w:t>
        </w:r>
      </w:ins>
    </w:p>
    <w:p w:rsidR="00D41D2B" w:rsidRDefault="00D41D2B" w:rsidP="00D41D2B">
      <w:pPr>
        <w:autoSpaceDE w:val="0"/>
        <w:autoSpaceDN w:val="0"/>
        <w:adjustRightInd w:val="0"/>
        <w:rPr>
          <w:ins w:id="1448" w:author="usd237" w:date="2019-02-27T12:48:00Z"/>
          <w:rFonts w:ascii="Arial" w:hAnsi="Arial" w:cs="Arial"/>
        </w:rPr>
      </w:pPr>
    </w:p>
    <w:p w:rsidR="00D41D2B" w:rsidRPr="00F66175" w:rsidRDefault="00D41D2B" w:rsidP="00D41D2B">
      <w:pPr>
        <w:autoSpaceDE w:val="0"/>
        <w:autoSpaceDN w:val="0"/>
        <w:adjustRightInd w:val="0"/>
        <w:rPr>
          <w:ins w:id="1449" w:author="usd237" w:date="2019-02-27T12:48:00Z"/>
          <w:rFonts w:ascii="Arial" w:hAnsi="Arial" w:cs="Arial"/>
        </w:rPr>
      </w:pPr>
      <w:ins w:id="1450" w:author="usd237" w:date="2019-02-27T12:48:00Z">
        <w:r w:rsidRPr="00F66175">
          <w:rPr>
            <w:rFonts w:ascii="Arial" w:hAnsi="Arial" w:cs="Arial"/>
          </w:rPr>
          <w:t>If discrimination or harassment has occurred, the district will take prompt, remedial action to prevent its reoccurrence.</w:t>
        </w:r>
      </w:ins>
    </w:p>
    <w:p w:rsidR="00D41D2B" w:rsidRDefault="00D41D2B" w:rsidP="00D41D2B">
      <w:pPr>
        <w:autoSpaceDE w:val="0"/>
        <w:autoSpaceDN w:val="0"/>
        <w:adjustRightInd w:val="0"/>
        <w:rPr>
          <w:ins w:id="1451" w:author="usd237" w:date="2019-02-27T12:48:00Z"/>
          <w:rFonts w:ascii="Arial" w:hAnsi="Arial" w:cs="Arial"/>
        </w:rPr>
      </w:pPr>
    </w:p>
    <w:p w:rsidR="00D41D2B" w:rsidRPr="00F66175" w:rsidRDefault="00D41D2B" w:rsidP="00D41D2B">
      <w:pPr>
        <w:autoSpaceDE w:val="0"/>
        <w:autoSpaceDN w:val="0"/>
        <w:adjustRightInd w:val="0"/>
        <w:rPr>
          <w:ins w:id="1452" w:author="usd237" w:date="2019-02-27T12:48:00Z"/>
          <w:rFonts w:ascii="Arial" w:hAnsi="Arial" w:cs="Arial"/>
        </w:rPr>
      </w:pPr>
      <w:ins w:id="1453" w:author="usd237" w:date="2019-02-27T12:48:00Z">
        <w:r w:rsidRPr="00F66175">
          <w:rPr>
            <w:rFonts w:ascii="Arial" w:hAnsi="Arial" w:cs="Arial"/>
          </w:rPr>
          <w:t>An employee who witnesses an act of sexual harassment shall report the incident to the building principal. Employees who fail to report complaints or incidents of sexual harassment to appropriate school officials may face disciplinary action. School administrators who fail to investigate and take appropriate corrective action in response to complaints of sexual harassment</w:t>
        </w:r>
      </w:ins>
    </w:p>
    <w:p w:rsidR="00D41D2B" w:rsidRPr="00F66175" w:rsidRDefault="00D41D2B" w:rsidP="00D41D2B">
      <w:pPr>
        <w:autoSpaceDE w:val="0"/>
        <w:autoSpaceDN w:val="0"/>
        <w:adjustRightInd w:val="0"/>
        <w:rPr>
          <w:ins w:id="1454" w:author="usd237" w:date="2019-02-27T12:48:00Z"/>
          <w:rFonts w:ascii="Arial" w:hAnsi="Arial" w:cs="Arial"/>
        </w:rPr>
      </w:pPr>
      <w:ins w:id="1455" w:author="usd237" w:date="2019-02-27T12:48:00Z">
        <w:r w:rsidRPr="00F66175">
          <w:rPr>
            <w:rFonts w:ascii="Arial" w:hAnsi="Arial" w:cs="Arial"/>
          </w:rPr>
          <w:t>may also face disciplinary action.</w:t>
        </w:r>
      </w:ins>
    </w:p>
    <w:p w:rsidR="00D41D2B" w:rsidRDefault="00D41D2B" w:rsidP="00D41D2B">
      <w:pPr>
        <w:autoSpaceDE w:val="0"/>
        <w:autoSpaceDN w:val="0"/>
        <w:adjustRightInd w:val="0"/>
        <w:rPr>
          <w:ins w:id="1456" w:author="usd237" w:date="2019-02-27T12:48:00Z"/>
          <w:rFonts w:ascii="Arial" w:hAnsi="Arial" w:cs="Arial"/>
        </w:rPr>
      </w:pPr>
    </w:p>
    <w:p w:rsidR="00D41D2B" w:rsidRPr="00F66175" w:rsidRDefault="00D41D2B" w:rsidP="00D41D2B">
      <w:pPr>
        <w:autoSpaceDE w:val="0"/>
        <w:autoSpaceDN w:val="0"/>
        <w:adjustRightInd w:val="0"/>
        <w:rPr>
          <w:ins w:id="1457" w:author="usd237" w:date="2019-02-27T12:48:00Z"/>
          <w:rFonts w:ascii="Arial" w:hAnsi="Arial" w:cs="Arial"/>
        </w:rPr>
      </w:pPr>
      <w:ins w:id="1458" w:author="usd237" w:date="2019-02-27T12:48:00Z">
        <w:r w:rsidRPr="00F66175">
          <w:rPr>
            <w:rFonts w:ascii="Arial" w:hAnsi="Arial" w:cs="Arial"/>
          </w:rPr>
          <w:t>When a complaint contains evidence of criminal activity or child abuse, the building coordinator or district coordinator shall report such conduct to the appropriate law enforcement or DCF authorities.</w:t>
        </w:r>
      </w:ins>
    </w:p>
    <w:p w:rsidR="00D41D2B" w:rsidRDefault="00D41D2B" w:rsidP="00D41D2B">
      <w:pPr>
        <w:autoSpaceDE w:val="0"/>
        <w:autoSpaceDN w:val="0"/>
        <w:adjustRightInd w:val="0"/>
        <w:rPr>
          <w:ins w:id="1459" w:author="usd237" w:date="2019-02-27T12:48:00Z"/>
          <w:rFonts w:ascii="Arial" w:hAnsi="Arial" w:cs="Arial"/>
        </w:rPr>
      </w:pPr>
    </w:p>
    <w:p w:rsidR="00D41D2B" w:rsidRPr="00F66175" w:rsidRDefault="00D41D2B" w:rsidP="00D41D2B">
      <w:pPr>
        <w:autoSpaceDE w:val="0"/>
        <w:autoSpaceDN w:val="0"/>
        <w:adjustRightInd w:val="0"/>
        <w:rPr>
          <w:ins w:id="1460" w:author="usd237" w:date="2019-02-27T12:48:00Z"/>
          <w:rFonts w:ascii="Arial" w:hAnsi="Arial" w:cs="Arial"/>
        </w:rPr>
      </w:pPr>
      <w:ins w:id="1461" w:author="usd237" w:date="2019-02-27T12:48:00Z">
        <w:r w:rsidRPr="00F66175">
          <w:rPr>
            <w:rFonts w:ascii="Arial" w:hAnsi="Arial" w:cs="Arial"/>
          </w:rPr>
          <w:t>To the extent possible, confidentiality will be maintained throughout the investigation of a complaint. The desire for confidentiality must be balanced with the district's obligation to conduct a thorough investigation, to take appropriate correction action or to provide due process to the accused.</w:t>
        </w:r>
      </w:ins>
    </w:p>
    <w:p w:rsidR="00D41D2B" w:rsidRDefault="00D41D2B" w:rsidP="00D41D2B">
      <w:pPr>
        <w:autoSpaceDE w:val="0"/>
        <w:autoSpaceDN w:val="0"/>
        <w:adjustRightInd w:val="0"/>
        <w:rPr>
          <w:ins w:id="1462" w:author="usd237" w:date="2019-02-27T12:48:00Z"/>
          <w:rFonts w:ascii="Arial" w:hAnsi="Arial" w:cs="Arial"/>
        </w:rPr>
      </w:pPr>
    </w:p>
    <w:p w:rsidR="00D41D2B" w:rsidRPr="00F66175" w:rsidRDefault="00D41D2B" w:rsidP="00D41D2B">
      <w:pPr>
        <w:autoSpaceDE w:val="0"/>
        <w:autoSpaceDN w:val="0"/>
        <w:adjustRightInd w:val="0"/>
        <w:rPr>
          <w:ins w:id="1463" w:author="usd237" w:date="2019-02-27T12:48:00Z"/>
          <w:rFonts w:ascii="Arial" w:hAnsi="Arial" w:cs="Arial"/>
        </w:rPr>
      </w:pPr>
      <w:ins w:id="1464" w:author="usd237" w:date="2019-02-27T12:48:00Z">
        <w:r w:rsidRPr="00F66175">
          <w:rPr>
            <w:rFonts w:ascii="Arial" w:hAnsi="Arial" w:cs="Arial"/>
          </w:rPr>
          <w:t>The filing of a complaint or otherwise reporting sexual harassment shall not reflect upon the individual's status or grades. Any act of retaliation or discrimination against any person who has filed a complaint or testified, assisted, or participated in an investigation, proceeding, or hearing involving a sexual harassment complaint is prohibited. Any person who retaliates is subject to immediate disciplinary action, up to and including expulsion for a student or termination of employment for an employee.</w:t>
        </w:r>
      </w:ins>
    </w:p>
    <w:p w:rsidR="00D41D2B" w:rsidRDefault="00D41D2B" w:rsidP="00D41D2B">
      <w:pPr>
        <w:autoSpaceDE w:val="0"/>
        <w:autoSpaceDN w:val="0"/>
        <w:adjustRightInd w:val="0"/>
        <w:rPr>
          <w:ins w:id="1465" w:author="usd237" w:date="2019-02-27T12:48:00Z"/>
          <w:rFonts w:ascii="Arial" w:hAnsi="Arial" w:cs="Arial"/>
        </w:rPr>
      </w:pPr>
    </w:p>
    <w:p w:rsidR="00D41D2B" w:rsidRPr="00F66175" w:rsidRDefault="00D41D2B" w:rsidP="00D41D2B">
      <w:pPr>
        <w:autoSpaceDE w:val="0"/>
        <w:autoSpaceDN w:val="0"/>
        <w:adjustRightInd w:val="0"/>
        <w:rPr>
          <w:ins w:id="1466" w:author="usd237" w:date="2019-02-27T12:48:00Z"/>
          <w:rFonts w:ascii="Arial" w:hAnsi="Arial" w:cs="Arial"/>
        </w:rPr>
      </w:pPr>
      <w:ins w:id="1467" w:author="usd237" w:date="2019-02-27T12:48:00Z">
        <w:r w:rsidRPr="00F66175">
          <w:rPr>
            <w:rFonts w:ascii="Arial" w:hAnsi="Arial" w:cs="Arial"/>
          </w:rPr>
          <w:t>False or malicious complaints of sexual harassment may result in corrective or disciplinary action against the complainant.</w:t>
        </w:r>
      </w:ins>
    </w:p>
    <w:p w:rsidR="00D41D2B" w:rsidRDefault="00D41D2B" w:rsidP="00D41D2B">
      <w:pPr>
        <w:autoSpaceDE w:val="0"/>
        <w:autoSpaceDN w:val="0"/>
        <w:adjustRightInd w:val="0"/>
        <w:rPr>
          <w:ins w:id="1468" w:author="usd237" w:date="2019-02-27T12:48:00Z"/>
          <w:rFonts w:ascii="Arial" w:hAnsi="Arial" w:cs="Arial"/>
        </w:rPr>
      </w:pPr>
    </w:p>
    <w:p w:rsidR="00D41D2B" w:rsidRPr="00F66175" w:rsidRDefault="00D41D2B" w:rsidP="00D41D2B">
      <w:pPr>
        <w:autoSpaceDE w:val="0"/>
        <w:autoSpaceDN w:val="0"/>
        <w:adjustRightInd w:val="0"/>
        <w:rPr>
          <w:ins w:id="1469" w:author="usd237" w:date="2019-02-27T12:48:00Z"/>
          <w:rFonts w:ascii="Arial" w:hAnsi="Arial" w:cs="Arial"/>
        </w:rPr>
      </w:pPr>
      <w:ins w:id="1470" w:author="usd237" w:date="2019-02-27T12:48:00Z">
        <w:r w:rsidRPr="00F66175">
          <w:rPr>
            <w:rFonts w:ascii="Arial" w:hAnsi="Arial" w:cs="Arial"/>
          </w:rPr>
          <w:t>A summary of this policy shall be posted in each district facility and shall be published in student handbooks and on the district's website as directed by the district compliance coordinator. Notification of the policy shall be included in the school newsletter or published in the local newspaper annually.</w:t>
        </w:r>
      </w:ins>
    </w:p>
    <w:p w:rsidR="00D41D2B" w:rsidRPr="00F66175" w:rsidRDefault="00D41D2B" w:rsidP="00D41D2B">
      <w:pPr>
        <w:autoSpaceDE w:val="0"/>
        <w:autoSpaceDN w:val="0"/>
        <w:adjustRightInd w:val="0"/>
        <w:rPr>
          <w:ins w:id="1471" w:author="usd237" w:date="2019-02-27T12:48:00Z"/>
          <w:rFonts w:ascii="Arial" w:hAnsi="Arial" w:cs="Arial"/>
        </w:rPr>
      </w:pPr>
      <w:ins w:id="1472" w:author="usd237" w:date="2019-02-27T12:48:00Z">
        <w:r w:rsidRPr="00F66175">
          <w:rPr>
            <w:rFonts w:ascii="Arial" w:hAnsi="Arial" w:cs="Arial"/>
          </w:rPr>
          <w:t>APPROVED: 7-14-2008; February 11,2019</w:t>
        </w:r>
      </w:ins>
    </w:p>
    <w:p w:rsidR="00D41D2B" w:rsidRPr="00F66175" w:rsidRDefault="00D41D2B" w:rsidP="00D41D2B">
      <w:pPr>
        <w:rPr>
          <w:ins w:id="1473" w:author="usd237" w:date="2019-02-27T12:48:00Z"/>
          <w:rFonts w:ascii="Arial" w:hAnsi="Arial" w:cs="Arial"/>
        </w:rPr>
      </w:pPr>
      <w:ins w:id="1474" w:author="usd237" w:date="2019-02-27T12:48:00Z">
        <w:r w:rsidRPr="00F66175">
          <w:rPr>
            <w:rFonts w:ascii="Arial" w:hAnsi="Arial" w:cs="Arial"/>
          </w:rPr>
          <w:t>KASB Recommendation- 4/07; 6/13; 6.15; 12/18;</w:t>
        </w:r>
      </w:ins>
    </w:p>
    <w:p w:rsidR="00D41D2B" w:rsidRPr="009F1E65" w:rsidRDefault="00D41D2B" w:rsidP="00CB1CF9">
      <w:pPr>
        <w:rPr>
          <w:ins w:id="1475" w:author="usd237" w:date="2019-02-27T12:10:00Z"/>
          <w:rFonts w:ascii="Arial" w:hAnsi="Arial" w:cs="Arial"/>
        </w:rPr>
      </w:pPr>
    </w:p>
    <w:p w:rsidR="00CB1CF9" w:rsidRPr="00B443AA" w:rsidRDefault="00CB1CF9" w:rsidP="00F91BF7">
      <w:pPr>
        <w:spacing w:after="240"/>
        <w:jc w:val="both"/>
        <w:rPr>
          <w:rFonts w:ascii="Arial" w:hAnsi="Arial" w:cs="Arial"/>
          <w:u w:val="single"/>
        </w:rPr>
      </w:pPr>
    </w:p>
    <w:sectPr w:rsidR="00CB1CF9" w:rsidRPr="00B443AA" w:rsidSect="006D3B77">
      <w:footerReference w:type="even" r:id="rId8"/>
      <w:footerReference w:type="default" r:id="rId9"/>
      <w:pgSz w:w="12240" w:h="15840" w:code="1"/>
      <w:pgMar w:top="1296" w:right="1800" w:bottom="1440" w:left="180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186" w:rsidRDefault="000B0186">
      <w:r>
        <w:separator/>
      </w:r>
    </w:p>
  </w:endnote>
  <w:endnote w:type="continuationSeparator" w:id="0">
    <w:p w:rsidR="000B0186" w:rsidRDefault="000B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B10" w:rsidRDefault="002C1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1B10" w:rsidRDefault="002C1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743207"/>
      <w:docPartObj>
        <w:docPartGallery w:val="Page Numbers (Bottom of Page)"/>
        <w:docPartUnique/>
      </w:docPartObj>
    </w:sdtPr>
    <w:sdtEndPr>
      <w:rPr>
        <w:noProof/>
      </w:rPr>
    </w:sdtEndPr>
    <w:sdtContent>
      <w:p w:rsidR="002C1B10" w:rsidRDefault="002C1B10">
        <w:pPr>
          <w:pStyle w:val="Footer"/>
          <w:jc w:val="right"/>
        </w:pPr>
        <w:r w:rsidRPr="006D3B77">
          <w:rPr>
            <w:rFonts w:ascii="Arial" w:hAnsi="Arial" w:cs="Arial"/>
            <w:sz w:val="22"/>
            <w:szCs w:val="22"/>
          </w:rPr>
          <w:fldChar w:fldCharType="begin"/>
        </w:r>
        <w:r w:rsidRPr="006D3B77">
          <w:rPr>
            <w:rFonts w:ascii="Arial" w:hAnsi="Arial" w:cs="Arial"/>
            <w:sz w:val="22"/>
            <w:szCs w:val="22"/>
          </w:rPr>
          <w:instrText xml:space="preserve"> PAGE   \* MERGEFORMAT </w:instrText>
        </w:r>
        <w:r w:rsidRPr="006D3B77">
          <w:rPr>
            <w:rFonts w:ascii="Arial" w:hAnsi="Arial" w:cs="Arial"/>
            <w:sz w:val="22"/>
            <w:szCs w:val="22"/>
          </w:rPr>
          <w:fldChar w:fldCharType="separate"/>
        </w:r>
        <w:r>
          <w:rPr>
            <w:rFonts w:ascii="Arial" w:hAnsi="Arial" w:cs="Arial"/>
            <w:noProof/>
            <w:sz w:val="22"/>
            <w:szCs w:val="22"/>
          </w:rPr>
          <w:t>22</w:t>
        </w:r>
        <w:r w:rsidRPr="006D3B77">
          <w:rPr>
            <w:rFonts w:ascii="Arial" w:hAnsi="Arial" w:cs="Arial"/>
            <w:noProof/>
            <w:sz w:val="22"/>
            <w:szCs w:val="22"/>
          </w:rPr>
          <w:fldChar w:fldCharType="end"/>
        </w:r>
      </w:p>
    </w:sdtContent>
  </w:sdt>
  <w:p w:rsidR="002C1B10" w:rsidRDefault="002C1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186" w:rsidRDefault="000B0186">
      <w:r>
        <w:separator/>
      </w:r>
    </w:p>
  </w:footnote>
  <w:footnote w:type="continuationSeparator" w:id="0">
    <w:p w:rsidR="000B0186" w:rsidRDefault="000B0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6C47"/>
    <w:multiLevelType w:val="hybridMultilevel"/>
    <w:tmpl w:val="720EF84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F050B4"/>
    <w:multiLevelType w:val="multilevel"/>
    <w:tmpl w:val="7C28AA06"/>
    <w:lvl w:ilvl="0">
      <w:start w:val="82"/>
      <w:numFmt w:val="decimal"/>
      <w:lvlText w:val="%1"/>
      <w:lvlJc w:val="left"/>
      <w:pPr>
        <w:tabs>
          <w:tab w:val="num" w:pos="720"/>
        </w:tabs>
        <w:ind w:left="720" w:hanging="720"/>
      </w:pPr>
      <w:rPr>
        <w:rFonts w:hint="default"/>
      </w:rPr>
    </w:lvl>
    <w:lvl w:ilvl="1">
      <w:start w:val="80"/>
      <w:numFmt w:val="decimal"/>
      <w:lvlText w:val="%1-%2"/>
      <w:lvlJc w:val="left"/>
      <w:pPr>
        <w:tabs>
          <w:tab w:val="num" w:pos="2880"/>
        </w:tabs>
        <w:ind w:left="2880" w:hanging="720"/>
      </w:pPr>
      <w:rPr>
        <w:rFonts w:hint="default"/>
      </w:rPr>
    </w:lvl>
    <w:lvl w:ilvl="2">
      <w:start w:val="1"/>
      <w:numFmt w:val="upperLetter"/>
      <w:lvlText w:val="%1-%2.%3"/>
      <w:lvlJc w:val="left"/>
      <w:pPr>
        <w:tabs>
          <w:tab w:val="num" w:pos="5040"/>
        </w:tabs>
        <w:ind w:left="5040" w:hanging="720"/>
      </w:pPr>
      <w:rPr>
        <w:rFonts w:hint="default"/>
      </w:rPr>
    </w:lvl>
    <w:lvl w:ilvl="3">
      <w:start w:val="1"/>
      <w:numFmt w:val="upperLetter"/>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2" w15:restartNumberingAfterBreak="0">
    <w:nsid w:val="1B5C4E04"/>
    <w:multiLevelType w:val="hybridMultilevel"/>
    <w:tmpl w:val="6F0A3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E42C7"/>
    <w:multiLevelType w:val="hybridMultilevel"/>
    <w:tmpl w:val="434E5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4286E"/>
    <w:multiLevelType w:val="hybridMultilevel"/>
    <w:tmpl w:val="5EE2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01BAB"/>
    <w:multiLevelType w:val="multilevel"/>
    <w:tmpl w:val="4742471A"/>
    <w:lvl w:ilvl="0">
      <w:start w:val="86"/>
      <w:numFmt w:val="decimal"/>
      <w:lvlText w:val="%1"/>
      <w:lvlJc w:val="left"/>
      <w:pPr>
        <w:tabs>
          <w:tab w:val="num" w:pos="720"/>
        </w:tabs>
        <w:ind w:left="720" w:hanging="720"/>
      </w:pPr>
      <w:rPr>
        <w:rFonts w:hint="default"/>
      </w:rPr>
    </w:lvl>
    <w:lvl w:ilvl="1">
      <w:start w:val="83"/>
      <w:numFmt w:val="decimal"/>
      <w:lvlText w:val="%1-%2"/>
      <w:lvlJc w:val="left"/>
      <w:pPr>
        <w:tabs>
          <w:tab w:val="num" w:pos="2880"/>
        </w:tabs>
        <w:ind w:left="2880" w:hanging="720"/>
      </w:pPr>
      <w:rPr>
        <w:rFonts w:hint="default"/>
      </w:rPr>
    </w:lvl>
    <w:lvl w:ilvl="2">
      <w:start w:val="1"/>
      <w:numFmt w:val="upperLetter"/>
      <w:lvlText w:val="%1-%2.%3"/>
      <w:lvlJc w:val="left"/>
      <w:pPr>
        <w:tabs>
          <w:tab w:val="num" w:pos="5040"/>
        </w:tabs>
        <w:ind w:left="5040" w:hanging="720"/>
      </w:pPr>
      <w:rPr>
        <w:rFonts w:hint="default"/>
      </w:rPr>
    </w:lvl>
    <w:lvl w:ilvl="3">
      <w:start w:val="1"/>
      <w:numFmt w:val="upperLetter"/>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6" w15:restartNumberingAfterBreak="0">
    <w:nsid w:val="2ECD3C3A"/>
    <w:multiLevelType w:val="multilevel"/>
    <w:tmpl w:val="62F264CC"/>
    <w:lvl w:ilvl="0">
      <w:start w:val="79"/>
      <w:numFmt w:val="decimal"/>
      <w:lvlText w:val="%1"/>
      <w:lvlJc w:val="left"/>
      <w:pPr>
        <w:tabs>
          <w:tab w:val="num" w:pos="720"/>
        </w:tabs>
        <w:ind w:left="720" w:hanging="720"/>
      </w:pPr>
      <w:rPr>
        <w:rFonts w:hint="default"/>
      </w:rPr>
    </w:lvl>
    <w:lvl w:ilvl="1">
      <w:start w:val="77"/>
      <w:numFmt w:val="decimal"/>
      <w:lvlText w:val="%1-%2"/>
      <w:lvlJc w:val="left"/>
      <w:pPr>
        <w:tabs>
          <w:tab w:val="num" w:pos="2880"/>
        </w:tabs>
        <w:ind w:left="2880" w:hanging="720"/>
      </w:pPr>
      <w:rPr>
        <w:rFonts w:hint="default"/>
      </w:rPr>
    </w:lvl>
    <w:lvl w:ilvl="2">
      <w:start w:val="1"/>
      <w:numFmt w:val="upperLetter"/>
      <w:lvlText w:val="%1-%2.%3"/>
      <w:lvlJc w:val="left"/>
      <w:pPr>
        <w:tabs>
          <w:tab w:val="num" w:pos="5040"/>
        </w:tabs>
        <w:ind w:left="5040" w:hanging="720"/>
      </w:pPr>
      <w:rPr>
        <w:rFonts w:hint="default"/>
      </w:rPr>
    </w:lvl>
    <w:lvl w:ilvl="3">
      <w:start w:val="1"/>
      <w:numFmt w:val="upperLetter"/>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7" w15:restartNumberingAfterBreak="0">
    <w:nsid w:val="2FA8743C"/>
    <w:multiLevelType w:val="hybridMultilevel"/>
    <w:tmpl w:val="0936DB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5E3C74"/>
    <w:multiLevelType w:val="hybridMultilevel"/>
    <w:tmpl w:val="BF246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A3357"/>
    <w:multiLevelType w:val="hybridMultilevel"/>
    <w:tmpl w:val="9158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74AA9"/>
    <w:multiLevelType w:val="hybridMultilevel"/>
    <w:tmpl w:val="FB6C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4165A"/>
    <w:multiLevelType w:val="hybridMultilevel"/>
    <w:tmpl w:val="56EE6AEC"/>
    <w:lvl w:ilvl="0" w:tplc="4BE857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85A5B"/>
    <w:multiLevelType w:val="multilevel"/>
    <w:tmpl w:val="441C5278"/>
    <w:lvl w:ilvl="0">
      <w:start w:val="89"/>
      <w:numFmt w:val="decimal"/>
      <w:lvlText w:val="%1"/>
      <w:lvlJc w:val="left"/>
      <w:pPr>
        <w:tabs>
          <w:tab w:val="num" w:pos="720"/>
        </w:tabs>
        <w:ind w:left="720" w:hanging="720"/>
      </w:pPr>
      <w:rPr>
        <w:rFonts w:hint="default"/>
      </w:rPr>
    </w:lvl>
    <w:lvl w:ilvl="1">
      <w:start w:val="87"/>
      <w:numFmt w:val="decimal"/>
      <w:lvlText w:val="%1-%2"/>
      <w:lvlJc w:val="left"/>
      <w:pPr>
        <w:tabs>
          <w:tab w:val="num" w:pos="2880"/>
        </w:tabs>
        <w:ind w:left="2880" w:hanging="720"/>
      </w:pPr>
      <w:rPr>
        <w:rFonts w:hint="default"/>
      </w:rPr>
    </w:lvl>
    <w:lvl w:ilvl="2">
      <w:start w:val="1"/>
      <w:numFmt w:val="upperLetter"/>
      <w:lvlText w:val="%1-%2.%3"/>
      <w:lvlJc w:val="left"/>
      <w:pPr>
        <w:tabs>
          <w:tab w:val="num" w:pos="5040"/>
        </w:tabs>
        <w:ind w:left="5040" w:hanging="720"/>
      </w:pPr>
      <w:rPr>
        <w:rFonts w:hint="default"/>
      </w:rPr>
    </w:lvl>
    <w:lvl w:ilvl="3">
      <w:start w:val="1"/>
      <w:numFmt w:val="upperLetter"/>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3" w15:restartNumberingAfterBreak="0">
    <w:nsid w:val="4E8E5BC6"/>
    <w:multiLevelType w:val="hybridMultilevel"/>
    <w:tmpl w:val="2B247778"/>
    <w:lvl w:ilvl="0" w:tplc="B5F898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EC5748"/>
    <w:multiLevelType w:val="hybridMultilevel"/>
    <w:tmpl w:val="5F6AE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B5288"/>
    <w:multiLevelType w:val="hybridMultilevel"/>
    <w:tmpl w:val="DEAA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ED7188"/>
    <w:multiLevelType w:val="hybridMultilevel"/>
    <w:tmpl w:val="9E440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7F0455"/>
    <w:multiLevelType w:val="hybridMultilevel"/>
    <w:tmpl w:val="45B6C2AA"/>
    <w:lvl w:ilvl="0" w:tplc="8C74BFE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E678A"/>
    <w:multiLevelType w:val="hybridMultilevel"/>
    <w:tmpl w:val="88B622F6"/>
    <w:lvl w:ilvl="0" w:tplc="0409000F">
      <w:start w:val="1"/>
      <w:numFmt w:val="decimal"/>
      <w:lvlText w:val="%1."/>
      <w:lvlJc w:val="left"/>
      <w:pPr>
        <w:ind w:left="720" w:hanging="360"/>
      </w:pPr>
    </w:lvl>
    <w:lvl w:ilvl="1" w:tplc="BA90A23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832DF"/>
    <w:multiLevelType w:val="hybridMultilevel"/>
    <w:tmpl w:val="A5624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005B78"/>
    <w:multiLevelType w:val="hybridMultilevel"/>
    <w:tmpl w:val="C662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5F4C30"/>
    <w:multiLevelType w:val="hybridMultilevel"/>
    <w:tmpl w:val="3394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F5DDA"/>
    <w:multiLevelType w:val="hybridMultilevel"/>
    <w:tmpl w:val="57B66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
  </w:num>
  <w:num w:numId="4">
    <w:abstractNumId w:val="6"/>
  </w:num>
  <w:num w:numId="5">
    <w:abstractNumId w:val="13"/>
  </w:num>
  <w:num w:numId="6">
    <w:abstractNumId w:val="16"/>
  </w:num>
  <w:num w:numId="7">
    <w:abstractNumId w:val="11"/>
  </w:num>
  <w:num w:numId="8">
    <w:abstractNumId w:val="14"/>
  </w:num>
  <w:num w:numId="9">
    <w:abstractNumId w:val="17"/>
  </w:num>
  <w:num w:numId="10">
    <w:abstractNumId w:val="21"/>
  </w:num>
  <w:num w:numId="11">
    <w:abstractNumId w:val="10"/>
  </w:num>
  <w:num w:numId="12">
    <w:abstractNumId w:val="4"/>
  </w:num>
  <w:num w:numId="13">
    <w:abstractNumId w:val="8"/>
  </w:num>
  <w:num w:numId="14">
    <w:abstractNumId w:val="3"/>
  </w:num>
  <w:num w:numId="15">
    <w:abstractNumId w:val="19"/>
  </w:num>
  <w:num w:numId="16">
    <w:abstractNumId w:val="18"/>
  </w:num>
  <w:num w:numId="17">
    <w:abstractNumId w:val="7"/>
  </w:num>
  <w:num w:numId="18">
    <w:abstractNumId w:val="2"/>
  </w:num>
  <w:num w:numId="19">
    <w:abstractNumId w:val="20"/>
  </w:num>
  <w:num w:numId="20">
    <w:abstractNumId w:val="15"/>
  </w:num>
  <w:num w:numId="21">
    <w:abstractNumId w:val="22"/>
  </w:num>
  <w:num w:numId="22">
    <w:abstractNumId w:val="0"/>
  </w:num>
  <w:num w:numId="23">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frank">
    <w15:presenceInfo w15:providerId="None" w15:userId="tfrank"/>
  </w15:person>
  <w15:person w15:author="breinking">
    <w15:presenceInfo w15:providerId="None" w15:userId="brein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35"/>
    <w:rsid w:val="00004840"/>
    <w:rsid w:val="000073E5"/>
    <w:rsid w:val="00012F1F"/>
    <w:rsid w:val="0002579C"/>
    <w:rsid w:val="00026098"/>
    <w:rsid w:val="000342B3"/>
    <w:rsid w:val="00050554"/>
    <w:rsid w:val="00055291"/>
    <w:rsid w:val="00062A5F"/>
    <w:rsid w:val="00062C58"/>
    <w:rsid w:val="000663C7"/>
    <w:rsid w:val="00066E89"/>
    <w:rsid w:val="000702A3"/>
    <w:rsid w:val="00070F34"/>
    <w:rsid w:val="00072694"/>
    <w:rsid w:val="0008099B"/>
    <w:rsid w:val="0008229B"/>
    <w:rsid w:val="00082938"/>
    <w:rsid w:val="00082D69"/>
    <w:rsid w:val="00086FE8"/>
    <w:rsid w:val="00093D29"/>
    <w:rsid w:val="000A034D"/>
    <w:rsid w:val="000A1372"/>
    <w:rsid w:val="000B0186"/>
    <w:rsid w:val="000B3036"/>
    <w:rsid w:val="000B5A1D"/>
    <w:rsid w:val="000C4778"/>
    <w:rsid w:val="000D2538"/>
    <w:rsid w:val="000F0F87"/>
    <w:rsid w:val="000F13CC"/>
    <w:rsid w:val="000F6BA9"/>
    <w:rsid w:val="000F7B58"/>
    <w:rsid w:val="00104573"/>
    <w:rsid w:val="00104C2D"/>
    <w:rsid w:val="0010692A"/>
    <w:rsid w:val="0011728A"/>
    <w:rsid w:val="001221B6"/>
    <w:rsid w:val="001224BC"/>
    <w:rsid w:val="001234E5"/>
    <w:rsid w:val="00126660"/>
    <w:rsid w:val="001441C0"/>
    <w:rsid w:val="00145536"/>
    <w:rsid w:val="00151DAF"/>
    <w:rsid w:val="00152296"/>
    <w:rsid w:val="00165970"/>
    <w:rsid w:val="001669E8"/>
    <w:rsid w:val="0018752F"/>
    <w:rsid w:val="00187734"/>
    <w:rsid w:val="00193B89"/>
    <w:rsid w:val="001A10FF"/>
    <w:rsid w:val="001A5FEC"/>
    <w:rsid w:val="001A63F1"/>
    <w:rsid w:val="001B13CC"/>
    <w:rsid w:val="001B3344"/>
    <w:rsid w:val="001B42A5"/>
    <w:rsid w:val="001C590D"/>
    <w:rsid w:val="001D1B1E"/>
    <w:rsid w:val="001D7270"/>
    <w:rsid w:val="001E2D53"/>
    <w:rsid w:val="001E5E57"/>
    <w:rsid w:val="001F0617"/>
    <w:rsid w:val="00200F3D"/>
    <w:rsid w:val="00214C1A"/>
    <w:rsid w:val="002333DA"/>
    <w:rsid w:val="00241992"/>
    <w:rsid w:val="00241B80"/>
    <w:rsid w:val="00241B82"/>
    <w:rsid w:val="002451D8"/>
    <w:rsid w:val="00251EE5"/>
    <w:rsid w:val="002543B3"/>
    <w:rsid w:val="00257603"/>
    <w:rsid w:val="00260852"/>
    <w:rsid w:val="00265914"/>
    <w:rsid w:val="002667B5"/>
    <w:rsid w:val="00266C77"/>
    <w:rsid w:val="0027210F"/>
    <w:rsid w:val="0027316A"/>
    <w:rsid w:val="00273AA0"/>
    <w:rsid w:val="00275279"/>
    <w:rsid w:val="00280D79"/>
    <w:rsid w:val="002829CE"/>
    <w:rsid w:val="00282D17"/>
    <w:rsid w:val="002A25DF"/>
    <w:rsid w:val="002A39B6"/>
    <w:rsid w:val="002A49AF"/>
    <w:rsid w:val="002B4F12"/>
    <w:rsid w:val="002B56A2"/>
    <w:rsid w:val="002C1B10"/>
    <w:rsid w:val="002C24A7"/>
    <w:rsid w:val="002D1BF9"/>
    <w:rsid w:val="002D2D37"/>
    <w:rsid w:val="002D4194"/>
    <w:rsid w:val="002D43DD"/>
    <w:rsid w:val="002F4EC4"/>
    <w:rsid w:val="00301C7E"/>
    <w:rsid w:val="0031123C"/>
    <w:rsid w:val="003135EB"/>
    <w:rsid w:val="00316B6D"/>
    <w:rsid w:val="00320E54"/>
    <w:rsid w:val="00322B7F"/>
    <w:rsid w:val="00326456"/>
    <w:rsid w:val="00326BD5"/>
    <w:rsid w:val="003270C0"/>
    <w:rsid w:val="003340CC"/>
    <w:rsid w:val="00340688"/>
    <w:rsid w:val="0034338B"/>
    <w:rsid w:val="00343A93"/>
    <w:rsid w:val="00346943"/>
    <w:rsid w:val="00346BBE"/>
    <w:rsid w:val="0035684F"/>
    <w:rsid w:val="00360FC0"/>
    <w:rsid w:val="00361C67"/>
    <w:rsid w:val="00365300"/>
    <w:rsid w:val="00370F0C"/>
    <w:rsid w:val="00380C74"/>
    <w:rsid w:val="00392232"/>
    <w:rsid w:val="003A3DA7"/>
    <w:rsid w:val="003B23FB"/>
    <w:rsid w:val="003C47D5"/>
    <w:rsid w:val="003C7895"/>
    <w:rsid w:val="003D12F3"/>
    <w:rsid w:val="003E0354"/>
    <w:rsid w:val="003E1FA6"/>
    <w:rsid w:val="003E2037"/>
    <w:rsid w:val="003F1F48"/>
    <w:rsid w:val="003F5474"/>
    <w:rsid w:val="003F7A1D"/>
    <w:rsid w:val="00402CE3"/>
    <w:rsid w:val="00404F29"/>
    <w:rsid w:val="00411610"/>
    <w:rsid w:val="00413430"/>
    <w:rsid w:val="00437C0E"/>
    <w:rsid w:val="00440188"/>
    <w:rsid w:val="0044345A"/>
    <w:rsid w:val="004620B2"/>
    <w:rsid w:val="00465791"/>
    <w:rsid w:val="00466E0F"/>
    <w:rsid w:val="00466FF9"/>
    <w:rsid w:val="00477E1C"/>
    <w:rsid w:val="00482998"/>
    <w:rsid w:val="004903F6"/>
    <w:rsid w:val="00490BE6"/>
    <w:rsid w:val="00494B70"/>
    <w:rsid w:val="004972D4"/>
    <w:rsid w:val="004B069D"/>
    <w:rsid w:val="004B17D5"/>
    <w:rsid w:val="004C3BF9"/>
    <w:rsid w:val="004D21F8"/>
    <w:rsid w:val="004D6D6E"/>
    <w:rsid w:val="004E3CC2"/>
    <w:rsid w:val="004F0E11"/>
    <w:rsid w:val="004F1CEF"/>
    <w:rsid w:val="004F2228"/>
    <w:rsid w:val="004F5208"/>
    <w:rsid w:val="004F57F6"/>
    <w:rsid w:val="00507C92"/>
    <w:rsid w:val="005109AB"/>
    <w:rsid w:val="00512082"/>
    <w:rsid w:val="0051289E"/>
    <w:rsid w:val="00514B9A"/>
    <w:rsid w:val="005166AD"/>
    <w:rsid w:val="00525D3C"/>
    <w:rsid w:val="00541D4A"/>
    <w:rsid w:val="00542D8A"/>
    <w:rsid w:val="00544112"/>
    <w:rsid w:val="005442A0"/>
    <w:rsid w:val="00544387"/>
    <w:rsid w:val="00546B81"/>
    <w:rsid w:val="00547C0C"/>
    <w:rsid w:val="00552AF4"/>
    <w:rsid w:val="00553486"/>
    <w:rsid w:val="00553E4F"/>
    <w:rsid w:val="0056511E"/>
    <w:rsid w:val="00567E7D"/>
    <w:rsid w:val="005730C1"/>
    <w:rsid w:val="00574D3F"/>
    <w:rsid w:val="00575EB8"/>
    <w:rsid w:val="00582A71"/>
    <w:rsid w:val="00583612"/>
    <w:rsid w:val="00595FEF"/>
    <w:rsid w:val="005B1D9C"/>
    <w:rsid w:val="005B3153"/>
    <w:rsid w:val="005B494F"/>
    <w:rsid w:val="005C1A59"/>
    <w:rsid w:val="005C36F2"/>
    <w:rsid w:val="005C45AE"/>
    <w:rsid w:val="005C4956"/>
    <w:rsid w:val="005D0BCD"/>
    <w:rsid w:val="005D7EAC"/>
    <w:rsid w:val="00601727"/>
    <w:rsid w:val="00607451"/>
    <w:rsid w:val="00615803"/>
    <w:rsid w:val="00621A25"/>
    <w:rsid w:val="0063011D"/>
    <w:rsid w:val="00637618"/>
    <w:rsid w:val="0064480B"/>
    <w:rsid w:val="006448EB"/>
    <w:rsid w:val="00644B6C"/>
    <w:rsid w:val="006511E6"/>
    <w:rsid w:val="006572C2"/>
    <w:rsid w:val="006647C1"/>
    <w:rsid w:val="006663E0"/>
    <w:rsid w:val="00681FC5"/>
    <w:rsid w:val="006830E8"/>
    <w:rsid w:val="00685BAB"/>
    <w:rsid w:val="0069022E"/>
    <w:rsid w:val="00690EA7"/>
    <w:rsid w:val="006912F4"/>
    <w:rsid w:val="00692352"/>
    <w:rsid w:val="006936ED"/>
    <w:rsid w:val="006A0E6F"/>
    <w:rsid w:val="006A3E74"/>
    <w:rsid w:val="006A6329"/>
    <w:rsid w:val="006A7EF3"/>
    <w:rsid w:val="006B51F9"/>
    <w:rsid w:val="006B5B31"/>
    <w:rsid w:val="006C0B43"/>
    <w:rsid w:val="006C1F48"/>
    <w:rsid w:val="006C23FF"/>
    <w:rsid w:val="006C256C"/>
    <w:rsid w:val="006C41BC"/>
    <w:rsid w:val="006D1EF1"/>
    <w:rsid w:val="006D3B77"/>
    <w:rsid w:val="006E531C"/>
    <w:rsid w:val="006E7730"/>
    <w:rsid w:val="006F1757"/>
    <w:rsid w:val="006F78A8"/>
    <w:rsid w:val="00702611"/>
    <w:rsid w:val="00710A14"/>
    <w:rsid w:val="007116C9"/>
    <w:rsid w:val="007202D2"/>
    <w:rsid w:val="00720CB1"/>
    <w:rsid w:val="007247D9"/>
    <w:rsid w:val="007258D9"/>
    <w:rsid w:val="0073305A"/>
    <w:rsid w:val="00733660"/>
    <w:rsid w:val="00737DA7"/>
    <w:rsid w:val="007459DD"/>
    <w:rsid w:val="00745B3E"/>
    <w:rsid w:val="0075446D"/>
    <w:rsid w:val="00754D61"/>
    <w:rsid w:val="00755120"/>
    <w:rsid w:val="007575F3"/>
    <w:rsid w:val="007671A8"/>
    <w:rsid w:val="00767FC9"/>
    <w:rsid w:val="00781E90"/>
    <w:rsid w:val="00783E21"/>
    <w:rsid w:val="00783F74"/>
    <w:rsid w:val="0079315A"/>
    <w:rsid w:val="00794968"/>
    <w:rsid w:val="00797061"/>
    <w:rsid w:val="007A4C7B"/>
    <w:rsid w:val="007B59AF"/>
    <w:rsid w:val="007B5FE7"/>
    <w:rsid w:val="007C068E"/>
    <w:rsid w:val="007E1304"/>
    <w:rsid w:val="007E2E8D"/>
    <w:rsid w:val="007F0684"/>
    <w:rsid w:val="00800D8D"/>
    <w:rsid w:val="00802AFC"/>
    <w:rsid w:val="00803B02"/>
    <w:rsid w:val="00804080"/>
    <w:rsid w:val="008103E9"/>
    <w:rsid w:val="008118E5"/>
    <w:rsid w:val="00816185"/>
    <w:rsid w:val="00816341"/>
    <w:rsid w:val="00817972"/>
    <w:rsid w:val="0082183C"/>
    <w:rsid w:val="00821EAE"/>
    <w:rsid w:val="0082349B"/>
    <w:rsid w:val="0082748B"/>
    <w:rsid w:val="00832E1F"/>
    <w:rsid w:val="008335CA"/>
    <w:rsid w:val="0083443D"/>
    <w:rsid w:val="00834B1E"/>
    <w:rsid w:val="00836C86"/>
    <w:rsid w:val="008376E8"/>
    <w:rsid w:val="00841003"/>
    <w:rsid w:val="00841FB6"/>
    <w:rsid w:val="00843975"/>
    <w:rsid w:val="008444BC"/>
    <w:rsid w:val="00847E4B"/>
    <w:rsid w:val="008525E3"/>
    <w:rsid w:val="00863D91"/>
    <w:rsid w:val="00867CA1"/>
    <w:rsid w:val="008855A3"/>
    <w:rsid w:val="0088618E"/>
    <w:rsid w:val="008862FA"/>
    <w:rsid w:val="00893514"/>
    <w:rsid w:val="008A621E"/>
    <w:rsid w:val="008A65D9"/>
    <w:rsid w:val="008A7C3F"/>
    <w:rsid w:val="008B0358"/>
    <w:rsid w:val="008B27E0"/>
    <w:rsid w:val="008C2259"/>
    <w:rsid w:val="008C395A"/>
    <w:rsid w:val="008D0C4C"/>
    <w:rsid w:val="008D1282"/>
    <w:rsid w:val="008D2983"/>
    <w:rsid w:val="008D39DF"/>
    <w:rsid w:val="008D6EF7"/>
    <w:rsid w:val="008E6399"/>
    <w:rsid w:val="008F2642"/>
    <w:rsid w:val="008F3F9F"/>
    <w:rsid w:val="008F6126"/>
    <w:rsid w:val="00901F9D"/>
    <w:rsid w:val="009030D5"/>
    <w:rsid w:val="00903389"/>
    <w:rsid w:val="00911DA5"/>
    <w:rsid w:val="00915C82"/>
    <w:rsid w:val="00920DF1"/>
    <w:rsid w:val="009321E5"/>
    <w:rsid w:val="00934137"/>
    <w:rsid w:val="009419F1"/>
    <w:rsid w:val="00942337"/>
    <w:rsid w:val="00945A34"/>
    <w:rsid w:val="0094796E"/>
    <w:rsid w:val="00953B5D"/>
    <w:rsid w:val="00960450"/>
    <w:rsid w:val="00962D75"/>
    <w:rsid w:val="009752E2"/>
    <w:rsid w:val="0097622D"/>
    <w:rsid w:val="00976A93"/>
    <w:rsid w:val="00987CCC"/>
    <w:rsid w:val="009A2CAA"/>
    <w:rsid w:val="009A5061"/>
    <w:rsid w:val="009A6EB8"/>
    <w:rsid w:val="009B251D"/>
    <w:rsid w:val="009C14C9"/>
    <w:rsid w:val="009D05C9"/>
    <w:rsid w:val="009D1DAD"/>
    <w:rsid w:val="009D4A9F"/>
    <w:rsid w:val="009D6D59"/>
    <w:rsid w:val="009E0901"/>
    <w:rsid w:val="009E3831"/>
    <w:rsid w:val="009F20A3"/>
    <w:rsid w:val="009F74D7"/>
    <w:rsid w:val="009F7E73"/>
    <w:rsid w:val="00A02600"/>
    <w:rsid w:val="00A13D3F"/>
    <w:rsid w:val="00A14E0B"/>
    <w:rsid w:val="00A15732"/>
    <w:rsid w:val="00A17DC2"/>
    <w:rsid w:val="00A2560D"/>
    <w:rsid w:val="00A26585"/>
    <w:rsid w:val="00A31A63"/>
    <w:rsid w:val="00A32F7F"/>
    <w:rsid w:val="00A36DAE"/>
    <w:rsid w:val="00A40601"/>
    <w:rsid w:val="00A41F5C"/>
    <w:rsid w:val="00A426A5"/>
    <w:rsid w:val="00A540D5"/>
    <w:rsid w:val="00A6267D"/>
    <w:rsid w:val="00A676C3"/>
    <w:rsid w:val="00A7577E"/>
    <w:rsid w:val="00A913C3"/>
    <w:rsid w:val="00A92268"/>
    <w:rsid w:val="00A94D30"/>
    <w:rsid w:val="00A96DC4"/>
    <w:rsid w:val="00A96E27"/>
    <w:rsid w:val="00AA00C6"/>
    <w:rsid w:val="00AA177F"/>
    <w:rsid w:val="00AB0F82"/>
    <w:rsid w:val="00AB0FA5"/>
    <w:rsid w:val="00AC5592"/>
    <w:rsid w:val="00AD6426"/>
    <w:rsid w:val="00AE17DF"/>
    <w:rsid w:val="00AE1970"/>
    <w:rsid w:val="00AE2FC8"/>
    <w:rsid w:val="00AE4091"/>
    <w:rsid w:val="00AF104B"/>
    <w:rsid w:val="00AF591D"/>
    <w:rsid w:val="00B06649"/>
    <w:rsid w:val="00B10441"/>
    <w:rsid w:val="00B231C4"/>
    <w:rsid w:val="00B27F3E"/>
    <w:rsid w:val="00B443AA"/>
    <w:rsid w:val="00B446AD"/>
    <w:rsid w:val="00B44986"/>
    <w:rsid w:val="00B458DD"/>
    <w:rsid w:val="00B45D89"/>
    <w:rsid w:val="00B506FE"/>
    <w:rsid w:val="00B51299"/>
    <w:rsid w:val="00B55B3C"/>
    <w:rsid w:val="00B56479"/>
    <w:rsid w:val="00B640F9"/>
    <w:rsid w:val="00B71639"/>
    <w:rsid w:val="00B86114"/>
    <w:rsid w:val="00B906FE"/>
    <w:rsid w:val="00B921FA"/>
    <w:rsid w:val="00B96493"/>
    <w:rsid w:val="00B9706D"/>
    <w:rsid w:val="00BA0D41"/>
    <w:rsid w:val="00BA48C5"/>
    <w:rsid w:val="00BA7A27"/>
    <w:rsid w:val="00BB119F"/>
    <w:rsid w:val="00BC0891"/>
    <w:rsid w:val="00BC6DA1"/>
    <w:rsid w:val="00BD4366"/>
    <w:rsid w:val="00BD7780"/>
    <w:rsid w:val="00BE13E4"/>
    <w:rsid w:val="00BE3486"/>
    <w:rsid w:val="00BE39D8"/>
    <w:rsid w:val="00BE3DFF"/>
    <w:rsid w:val="00BE4F8F"/>
    <w:rsid w:val="00BF3D66"/>
    <w:rsid w:val="00BF7D63"/>
    <w:rsid w:val="00C00FA9"/>
    <w:rsid w:val="00C029D0"/>
    <w:rsid w:val="00C155C3"/>
    <w:rsid w:val="00C225BD"/>
    <w:rsid w:val="00C23A87"/>
    <w:rsid w:val="00C2678B"/>
    <w:rsid w:val="00C30E4D"/>
    <w:rsid w:val="00C37B13"/>
    <w:rsid w:val="00C40739"/>
    <w:rsid w:val="00C40B51"/>
    <w:rsid w:val="00C40C65"/>
    <w:rsid w:val="00C4428B"/>
    <w:rsid w:val="00C520D3"/>
    <w:rsid w:val="00C56969"/>
    <w:rsid w:val="00C569BD"/>
    <w:rsid w:val="00C576A3"/>
    <w:rsid w:val="00C6793D"/>
    <w:rsid w:val="00C84B18"/>
    <w:rsid w:val="00C933CA"/>
    <w:rsid w:val="00C953AE"/>
    <w:rsid w:val="00C9543F"/>
    <w:rsid w:val="00CA531F"/>
    <w:rsid w:val="00CA6601"/>
    <w:rsid w:val="00CB1C15"/>
    <w:rsid w:val="00CB1CF9"/>
    <w:rsid w:val="00CB64F3"/>
    <w:rsid w:val="00CC2195"/>
    <w:rsid w:val="00CD634A"/>
    <w:rsid w:val="00CE7B08"/>
    <w:rsid w:val="00CF4248"/>
    <w:rsid w:val="00D008E1"/>
    <w:rsid w:val="00D027B8"/>
    <w:rsid w:val="00D04AED"/>
    <w:rsid w:val="00D0701B"/>
    <w:rsid w:val="00D12B86"/>
    <w:rsid w:val="00D16470"/>
    <w:rsid w:val="00D229A9"/>
    <w:rsid w:val="00D37196"/>
    <w:rsid w:val="00D41B97"/>
    <w:rsid w:val="00D41D2B"/>
    <w:rsid w:val="00D5393B"/>
    <w:rsid w:val="00D566BC"/>
    <w:rsid w:val="00D62089"/>
    <w:rsid w:val="00D629FB"/>
    <w:rsid w:val="00D63A7B"/>
    <w:rsid w:val="00D725E8"/>
    <w:rsid w:val="00D749D9"/>
    <w:rsid w:val="00D81DB6"/>
    <w:rsid w:val="00D82E6A"/>
    <w:rsid w:val="00D85165"/>
    <w:rsid w:val="00D85EFF"/>
    <w:rsid w:val="00D900D9"/>
    <w:rsid w:val="00D91CEB"/>
    <w:rsid w:val="00D97BDC"/>
    <w:rsid w:val="00DB14DA"/>
    <w:rsid w:val="00DC353F"/>
    <w:rsid w:val="00DC4255"/>
    <w:rsid w:val="00DD2D3C"/>
    <w:rsid w:val="00DE10E9"/>
    <w:rsid w:val="00DF1A8E"/>
    <w:rsid w:val="00DF44FC"/>
    <w:rsid w:val="00E04960"/>
    <w:rsid w:val="00E14DBD"/>
    <w:rsid w:val="00E157B2"/>
    <w:rsid w:val="00E15832"/>
    <w:rsid w:val="00E20DA4"/>
    <w:rsid w:val="00E339EB"/>
    <w:rsid w:val="00E47601"/>
    <w:rsid w:val="00E65A18"/>
    <w:rsid w:val="00E7352A"/>
    <w:rsid w:val="00E75CD8"/>
    <w:rsid w:val="00E778FA"/>
    <w:rsid w:val="00E93A5F"/>
    <w:rsid w:val="00E93B35"/>
    <w:rsid w:val="00EA0CBD"/>
    <w:rsid w:val="00EA0D43"/>
    <w:rsid w:val="00EA16EE"/>
    <w:rsid w:val="00EA51B0"/>
    <w:rsid w:val="00EA69AA"/>
    <w:rsid w:val="00EB1094"/>
    <w:rsid w:val="00EC5D86"/>
    <w:rsid w:val="00EC611B"/>
    <w:rsid w:val="00ED2E4F"/>
    <w:rsid w:val="00ED3287"/>
    <w:rsid w:val="00EE143D"/>
    <w:rsid w:val="00EF1336"/>
    <w:rsid w:val="00F02D24"/>
    <w:rsid w:val="00F04FAC"/>
    <w:rsid w:val="00F061A1"/>
    <w:rsid w:val="00F06F65"/>
    <w:rsid w:val="00F12AA5"/>
    <w:rsid w:val="00F156AE"/>
    <w:rsid w:val="00F2274B"/>
    <w:rsid w:val="00F233B4"/>
    <w:rsid w:val="00F30AF2"/>
    <w:rsid w:val="00F31250"/>
    <w:rsid w:val="00F31961"/>
    <w:rsid w:val="00F358D1"/>
    <w:rsid w:val="00F404CA"/>
    <w:rsid w:val="00F43CB6"/>
    <w:rsid w:val="00F46669"/>
    <w:rsid w:val="00F535A6"/>
    <w:rsid w:val="00F53C79"/>
    <w:rsid w:val="00F569D1"/>
    <w:rsid w:val="00F5793B"/>
    <w:rsid w:val="00F72BE4"/>
    <w:rsid w:val="00F72CD4"/>
    <w:rsid w:val="00F77863"/>
    <w:rsid w:val="00F83B94"/>
    <w:rsid w:val="00F847AE"/>
    <w:rsid w:val="00F91BF7"/>
    <w:rsid w:val="00F94029"/>
    <w:rsid w:val="00FA17F3"/>
    <w:rsid w:val="00FA3FFA"/>
    <w:rsid w:val="00FC2D8E"/>
    <w:rsid w:val="00FC3A84"/>
    <w:rsid w:val="00FC7D00"/>
    <w:rsid w:val="00FD432E"/>
    <w:rsid w:val="00FE2CA6"/>
    <w:rsid w:val="00FE5454"/>
    <w:rsid w:val="00FF1F89"/>
    <w:rsid w:val="00FF32E4"/>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5:docId w15:val="{4DD4C931-22FA-4351-B550-E5227042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firstLine="720"/>
      <w:jc w:val="center"/>
      <w:outlineLvl w:val="3"/>
    </w:pPr>
    <w:rPr>
      <w:b/>
    </w:rPr>
  </w:style>
  <w:style w:type="paragraph" w:styleId="Heading5">
    <w:name w:val="heading 5"/>
    <w:basedOn w:val="Normal"/>
    <w:next w:val="Normal"/>
    <w:qFormat/>
    <w:pPr>
      <w:keepNext/>
      <w:jc w:val="righ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9D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210F"/>
    <w:rPr>
      <w:rFonts w:ascii="Tahoma" w:hAnsi="Tahoma" w:cs="Tahoma"/>
      <w:sz w:val="16"/>
      <w:szCs w:val="16"/>
    </w:rPr>
  </w:style>
  <w:style w:type="character" w:customStyle="1" w:styleId="BalloonTextChar">
    <w:name w:val="Balloon Text Char"/>
    <w:link w:val="BalloonText"/>
    <w:rsid w:val="0027210F"/>
    <w:rPr>
      <w:rFonts w:ascii="Tahoma" w:hAnsi="Tahoma" w:cs="Tahoma"/>
      <w:sz w:val="16"/>
      <w:szCs w:val="16"/>
    </w:rPr>
  </w:style>
  <w:style w:type="table" w:styleId="LightList-Accent3">
    <w:name w:val="Light List Accent 3"/>
    <w:basedOn w:val="TableNormal"/>
    <w:uiPriority w:val="61"/>
    <w:rsid w:val="00BA7A27"/>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BA7A2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Simple3">
    <w:name w:val="Table Simple 3"/>
    <w:basedOn w:val="TableNormal"/>
    <w:rsid w:val="00BA7A2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2667B5"/>
    <w:pPr>
      <w:tabs>
        <w:tab w:val="center" w:pos="4680"/>
        <w:tab w:val="right" w:pos="9360"/>
      </w:tabs>
    </w:pPr>
  </w:style>
  <w:style w:type="character" w:customStyle="1" w:styleId="HeaderChar">
    <w:name w:val="Header Char"/>
    <w:basedOn w:val="DefaultParagraphFont"/>
    <w:link w:val="Header"/>
    <w:uiPriority w:val="99"/>
    <w:rsid w:val="002667B5"/>
  </w:style>
  <w:style w:type="table" w:styleId="TableContemporary">
    <w:name w:val="Table Contemporary"/>
    <w:basedOn w:val="TableNormal"/>
    <w:rsid w:val="00A4060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F91BF7"/>
    <w:pPr>
      <w:ind w:left="720"/>
      <w:contextualSpacing/>
    </w:pPr>
  </w:style>
  <w:style w:type="character" w:customStyle="1" w:styleId="Heading1Char">
    <w:name w:val="Heading 1 Char"/>
    <w:basedOn w:val="DefaultParagraphFont"/>
    <w:link w:val="Heading1"/>
    <w:uiPriority w:val="9"/>
    <w:rsid w:val="00241B82"/>
    <w:rPr>
      <w:b/>
      <w:u w:val="single"/>
    </w:rPr>
  </w:style>
  <w:style w:type="character" w:customStyle="1" w:styleId="FooterChar">
    <w:name w:val="Footer Char"/>
    <w:basedOn w:val="DefaultParagraphFont"/>
    <w:link w:val="Footer"/>
    <w:uiPriority w:val="99"/>
    <w:rsid w:val="002D2D37"/>
  </w:style>
  <w:style w:type="paragraph" w:styleId="NoSpacing">
    <w:name w:val="No Spacing"/>
    <w:link w:val="NoSpacingChar"/>
    <w:uiPriority w:val="1"/>
    <w:qFormat/>
    <w:rsid w:val="006D3B77"/>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D3B77"/>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7558">
      <w:bodyDiv w:val="1"/>
      <w:marLeft w:val="0"/>
      <w:marRight w:val="0"/>
      <w:marTop w:val="0"/>
      <w:marBottom w:val="0"/>
      <w:divBdr>
        <w:top w:val="none" w:sz="0" w:space="0" w:color="auto"/>
        <w:left w:val="none" w:sz="0" w:space="0" w:color="auto"/>
        <w:bottom w:val="none" w:sz="0" w:space="0" w:color="auto"/>
        <w:right w:val="none" w:sz="0" w:space="0" w:color="auto"/>
      </w:divBdr>
    </w:div>
    <w:div w:id="287203155">
      <w:bodyDiv w:val="1"/>
      <w:marLeft w:val="0"/>
      <w:marRight w:val="0"/>
      <w:marTop w:val="0"/>
      <w:marBottom w:val="0"/>
      <w:divBdr>
        <w:top w:val="none" w:sz="0" w:space="0" w:color="auto"/>
        <w:left w:val="none" w:sz="0" w:space="0" w:color="auto"/>
        <w:bottom w:val="none" w:sz="0" w:space="0" w:color="auto"/>
        <w:right w:val="none" w:sz="0" w:space="0" w:color="auto"/>
      </w:divBdr>
    </w:div>
    <w:div w:id="412508238">
      <w:bodyDiv w:val="1"/>
      <w:marLeft w:val="0"/>
      <w:marRight w:val="0"/>
      <w:marTop w:val="0"/>
      <w:marBottom w:val="0"/>
      <w:divBdr>
        <w:top w:val="none" w:sz="0" w:space="0" w:color="auto"/>
        <w:left w:val="none" w:sz="0" w:space="0" w:color="auto"/>
        <w:bottom w:val="none" w:sz="0" w:space="0" w:color="auto"/>
        <w:right w:val="none" w:sz="0" w:space="0" w:color="auto"/>
      </w:divBdr>
    </w:div>
    <w:div w:id="912472796">
      <w:bodyDiv w:val="1"/>
      <w:marLeft w:val="0"/>
      <w:marRight w:val="0"/>
      <w:marTop w:val="0"/>
      <w:marBottom w:val="0"/>
      <w:divBdr>
        <w:top w:val="none" w:sz="0" w:space="0" w:color="auto"/>
        <w:left w:val="none" w:sz="0" w:space="0" w:color="auto"/>
        <w:bottom w:val="none" w:sz="0" w:space="0" w:color="auto"/>
        <w:right w:val="none" w:sz="0" w:space="0" w:color="auto"/>
      </w:divBdr>
    </w:div>
    <w:div w:id="2071609406">
      <w:bodyDiv w:val="1"/>
      <w:marLeft w:val="0"/>
      <w:marRight w:val="0"/>
      <w:marTop w:val="0"/>
      <w:marBottom w:val="0"/>
      <w:divBdr>
        <w:top w:val="none" w:sz="0" w:space="0" w:color="auto"/>
        <w:left w:val="none" w:sz="0" w:space="0" w:color="auto"/>
        <w:bottom w:val="none" w:sz="0" w:space="0" w:color="auto"/>
        <w:right w:val="none" w:sz="0" w:space="0" w:color="auto"/>
      </w:divBdr>
    </w:div>
    <w:div w:id="21357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9767-EE3D-4198-9015-07A2A5D6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9500</Words>
  <Characters>54156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CLASS TIME SCHEDULES</vt:lpstr>
    </vt:vector>
  </TitlesOfParts>
  <Company>USD 237</Company>
  <LinksUpToDate>false</LinksUpToDate>
  <CharactersWithSpaces>63529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TIME SCHEDULES</dc:title>
  <dc:creator>Barbara Lynn Wilson</dc:creator>
  <cp:lastModifiedBy>tfrank</cp:lastModifiedBy>
  <cp:revision>2</cp:revision>
  <cp:lastPrinted>2022-08-22T13:06:00Z</cp:lastPrinted>
  <dcterms:created xsi:type="dcterms:W3CDTF">2022-11-09T16:28:00Z</dcterms:created>
  <dcterms:modified xsi:type="dcterms:W3CDTF">2022-11-09T16:28:00Z</dcterms:modified>
</cp:coreProperties>
</file>