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D18" w:rsidRDefault="008A26CB" w:rsidP="00830400">
      <w:pPr>
        <w:jc w:val="both"/>
        <w:rPr>
          <w:b/>
          <w:bCs/>
          <w:sz w:val="24"/>
          <w:szCs w:val="24"/>
        </w:rPr>
      </w:pPr>
      <w:r>
        <w:rPr>
          <w:noProof/>
          <w:sz w:val="24"/>
          <w:szCs w:val="24"/>
        </w:rPr>
        <mc:AlternateContent>
          <mc:Choice Requires="wpg">
            <w:drawing>
              <wp:anchor distT="0" distB="0" distL="114300" distR="114300" simplePos="0" relativeHeight="251657216" behindDoc="0" locked="0" layoutInCell="1" allowOverlap="1">
                <wp:simplePos x="0" y="0"/>
                <wp:positionH relativeFrom="column">
                  <wp:posOffset>-457200</wp:posOffset>
                </wp:positionH>
                <wp:positionV relativeFrom="paragraph">
                  <wp:posOffset>-520700</wp:posOffset>
                </wp:positionV>
                <wp:extent cx="6858000" cy="922655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226550"/>
                          <a:chOff x="1067562" y="1056132"/>
                          <a:chExt cx="68580" cy="89976"/>
                        </a:xfrm>
                      </wpg:grpSpPr>
                      <wps:wsp>
                        <wps:cNvPr id="6" name="Rectangle 5" hidden="1"/>
                        <wps:cNvSpPr>
                          <a:spLocks noChangeArrowheads="1" noChangeShapeType="1"/>
                        </wps:cNvSpPr>
                        <wps:spPr bwMode="auto">
                          <a:xfrm>
                            <a:off x="1067562" y="1056132"/>
                            <a:ext cx="68580" cy="8997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7" name="Rectangle 6"/>
                        <wps:cNvSpPr>
                          <a:spLocks noChangeArrowheads="1" noChangeShapeType="1"/>
                        </wps:cNvSpPr>
                        <wps:spPr bwMode="auto">
                          <a:xfrm>
                            <a:off x="1101161" y="1143886"/>
                            <a:ext cx="34981" cy="2222"/>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7"/>
                        <wps:cNvSpPr>
                          <a:spLocks noChangeArrowheads="1" noChangeShapeType="1"/>
                        </wps:cNvSpPr>
                        <wps:spPr bwMode="auto">
                          <a:xfrm>
                            <a:off x="1067562" y="1143886"/>
                            <a:ext cx="34290" cy="2222"/>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8"/>
                        <wps:cNvSpPr>
                          <a:spLocks noChangeArrowheads="1" noChangeShapeType="1"/>
                        </wps:cNvSpPr>
                        <wps:spPr bwMode="auto">
                          <a:xfrm>
                            <a:off x="1101161" y="1056132"/>
                            <a:ext cx="34981" cy="2222"/>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9"/>
                        <wps:cNvSpPr>
                          <a:spLocks noChangeArrowheads="1" noChangeShapeType="1"/>
                        </wps:cNvSpPr>
                        <wps:spPr bwMode="auto">
                          <a:xfrm>
                            <a:off x="1067562" y="1056132"/>
                            <a:ext cx="34290" cy="2222"/>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1067562" y="1056132"/>
                            <a:ext cx="2222" cy="46634"/>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1"/>
                        <wps:cNvSpPr>
                          <a:spLocks noChangeArrowheads="1" noChangeShapeType="1"/>
                        </wps:cNvSpPr>
                        <wps:spPr bwMode="auto">
                          <a:xfrm>
                            <a:off x="1067562" y="1101150"/>
                            <a:ext cx="2222" cy="44958"/>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12"/>
                        <wps:cNvSpPr>
                          <a:spLocks noChangeArrowheads="1" noChangeShapeType="1"/>
                        </wps:cNvSpPr>
                        <wps:spPr bwMode="auto">
                          <a:xfrm>
                            <a:off x="1133919" y="1056132"/>
                            <a:ext cx="2223" cy="46634"/>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13"/>
                        <wps:cNvSpPr>
                          <a:spLocks noChangeArrowheads="1" noChangeShapeType="1"/>
                        </wps:cNvSpPr>
                        <wps:spPr bwMode="auto">
                          <a:xfrm>
                            <a:off x="1133919" y="1101150"/>
                            <a:ext cx="2223" cy="44958"/>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11D46" id="Group 4" o:spid="_x0000_s1026" style="position:absolute;margin-left:-36pt;margin-top:-41pt;width:540pt;height:726.5pt;z-index:251657216"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">
                <v:rect id="Rectangle 5" o:spid="_x0000_s1027" style="position:absolute;left:10675;top:10561;width:686;height:9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" stroked="f">
                  <v:stroke joinstyle="round"/>
                  <o:lock v:ext="edit" shapetype="t"/>
                  <v:textbox inset="2.88pt,2.88pt,2.88pt,2.88pt"/>
                </v:rect>
                <v:rect id="Rectangle 6" o:spid="_x0000_s1028" style="position:absolute;left:11011;top:11438;width:35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" fillcolor="black" stroked="f" strokeweight="0" insetpen="t">
                  <v:shadow color="#ccc"/>
                  <o:lock v:ext="edit" shapetype="t"/>
                  <v:textbox inset="2.88pt,2.88pt,2.88pt,2.88pt"/>
                </v:rect>
                <v:rect id="Rectangle 7" o:spid="_x0000_s1029" style="position:absolute;left:10675;top:11438;width:343;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" fillcolor="black" stroked="f" strokeweight="0" insetpen="t">
                  <v:shadow color="#ccc"/>
                  <o:lock v:ext="edit" shapetype="t"/>
                  <v:textbox inset="2.88pt,2.88pt,2.88pt,2.88pt"/>
                </v:rect>
                <v:rect id="Rectangle 8" o:spid="_x0000_s1030" style="position:absolute;left:11011;top:10561;width:35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" fillcolor="black" stroked="f" strokeweight="0" insetpen="t">
                  <v:shadow color="#ccc"/>
                  <o:lock v:ext="edit" shapetype="t"/>
                  <v:textbox inset="2.88pt,2.88pt,2.88pt,2.88pt"/>
                </v:rect>
                <v:rect id="Rectangle 9" o:spid="_x0000_s1031" style="position:absolute;left:10675;top:10561;width:34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" fillcolor="black" stroked="f" strokeweight="0" insetpen="t">
                  <v:shadow color="#ccc"/>
                  <o:lock v:ext="edit" shapetype="t"/>
                  <v:textbox inset="2.88pt,2.88pt,2.88pt,2.88pt"/>
                </v:rect>
                <v:rect id="Rectangle 10" o:spid="_x0000_s1032" style="position:absolute;left:10675;top:10561;width:22;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" fillcolor="black" stroked="f" strokeweight="0" insetpen="t">
                  <v:shadow color="#ccc"/>
                  <o:lock v:ext="edit" shapetype="t"/>
                  <v:textbox inset="2.88pt,2.88pt,2.88pt,2.88pt"/>
                </v:rect>
                <v:rect id="Rectangle 11" o:spid="_x0000_s1033" style="position:absolute;left:10675;top:11011;width:22;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" fillcolor="black" stroked="f" strokeweight="0" insetpen="t">
                  <v:shadow color="#ccc"/>
                  <o:lock v:ext="edit" shapetype="t"/>
                  <v:textbox inset="2.88pt,2.88pt,2.88pt,2.88pt"/>
                </v:rect>
                <v:rect id="Rectangle 12" o:spid="_x0000_s1034" style="position:absolute;left:11339;top:10561;width:22;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" fillcolor="black" stroked="f" strokeweight="0" insetpen="t">
                  <v:shadow color="#ccc"/>
                  <o:lock v:ext="edit" shapetype="t"/>
                  <v:textbox inset="2.88pt,2.88pt,2.88pt,2.88pt"/>
                </v:rect>
                <v:rect id="Rectangle 13" o:spid="_x0000_s1035" style="position:absolute;left:11339;top:11011;width:22;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" fillcolor="black" stroked="f" strokeweight="0" insetpen="t">
                  <v:shadow color="#ccc"/>
                  <o:lock v:ext="edit" shapetype="t"/>
                  <v:textbox inset="2.88pt,2.88pt,2.88pt,2.88pt"/>
                </v:rect>
              </v:group>
            </w:pict>
          </mc:Fallback>
        </mc:AlternateContent>
      </w:r>
      <w:r>
        <w:rPr>
          <w:noProof/>
          <w:sz w:val="24"/>
          <w:szCs w:val="24"/>
        </w:rPr>
        <w:drawing>
          <wp:anchor distT="36576" distB="36576" distL="36576" distR="36576" simplePos="0" relativeHeight="251658240" behindDoc="0" locked="0" layoutInCell="1" allowOverlap="1">
            <wp:simplePos x="0" y="0"/>
            <wp:positionH relativeFrom="column">
              <wp:posOffset>1257300</wp:posOffset>
            </wp:positionH>
            <wp:positionV relativeFrom="paragraph">
              <wp:posOffset>-257810</wp:posOffset>
            </wp:positionV>
            <wp:extent cx="3429000" cy="3818890"/>
            <wp:effectExtent l="0" t="0" r="0" b="0"/>
            <wp:wrapNone/>
            <wp:docPr id="14" name="Picture 14" descr="red power_red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d power_redmen"/>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3429000" cy="3818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147955</wp:posOffset>
                </wp:positionH>
                <wp:positionV relativeFrom="paragraph">
                  <wp:posOffset>6143625</wp:posOffset>
                </wp:positionV>
                <wp:extent cx="5495290" cy="228600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95290" cy="22860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580B" w:rsidRPr="007E5E26" w:rsidRDefault="00DE580B" w:rsidP="007E5E26">
                            <w:pPr>
                              <w:pStyle w:val="BodyText"/>
                              <w:widowControl w:val="0"/>
                              <w:jc w:val="center"/>
                              <w:rPr>
                                <w:b/>
                                <w:bCs/>
                                <w:sz w:val="48"/>
                                <w:szCs w:val="48"/>
                              </w:rPr>
                            </w:pPr>
                            <w:r w:rsidRPr="007E5E26">
                              <w:rPr>
                                <w:b/>
                                <w:bCs/>
                                <w:sz w:val="48"/>
                                <w:szCs w:val="48"/>
                              </w:rPr>
                              <w:t>TOGETHER</w:t>
                            </w:r>
                          </w:p>
                          <w:p w:rsidR="00DE580B" w:rsidRPr="007E5E26" w:rsidRDefault="00DE580B" w:rsidP="007E5E26">
                            <w:pPr>
                              <w:pStyle w:val="BodyText"/>
                              <w:widowControl w:val="0"/>
                              <w:jc w:val="center"/>
                              <w:rPr>
                                <w:b/>
                                <w:bCs/>
                                <w:sz w:val="48"/>
                                <w:szCs w:val="48"/>
                              </w:rPr>
                            </w:pPr>
                            <w:r w:rsidRPr="007E5E26">
                              <w:rPr>
                                <w:b/>
                                <w:bCs/>
                                <w:sz w:val="48"/>
                                <w:szCs w:val="48"/>
                              </w:rPr>
                              <w:t>WE ARE CHAMPIONS</w:t>
                            </w:r>
                          </w:p>
                          <w:p w:rsidR="00DE580B" w:rsidRPr="007E5E26" w:rsidRDefault="00DE580B" w:rsidP="007E5E26">
                            <w:pPr>
                              <w:pStyle w:val="BodyText"/>
                              <w:widowControl w:val="0"/>
                              <w:jc w:val="center"/>
                              <w:rPr>
                                <w:b/>
                                <w:bCs/>
                                <w:sz w:val="28"/>
                                <w:szCs w:val="28"/>
                              </w:rPr>
                            </w:pPr>
                            <w:r w:rsidRPr="007E5E26">
                              <w:rPr>
                                <w:b/>
                                <w:bCs/>
                                <w:sz w:val="28"/>
                                <w:szCs w:val="28"/>
                              </w:rPr>
                              <w:t>Smith Center Jr.-Sr. High School</w:t>
                            </w:r>
                          </w:p>
                          <w:p w:rsidR="00DE580B" w:rsidRPr="007E5E26" w:rsidRDefault="00DE580B" w:rsidP="007E5E26">
                            <w:pPr>
                              <w:pStyle w:val="BodyText"/>
                              <w:widowControl w:val="0"/>
                              <w:jc w:val="center"/>
                              <w:rPr>
                                <w:b/>
                                <w:bCs/>
                                <w:sz w:val="28"/>
                                <w:szCs w:val="28"/>
                              </w:rPr>
                            </w:pPr>
                            <w:r w:rsidRPr="007E5E26">
                              <w:rPr>
                                <w:b/>
                                <w:bCs/>
                                <w:sz w:val="28"/>
                                <w:szCs w:val="28"/>
                              </w:rPr>
                              <w:t xml:space="preserve">300 Roger </w:t>
                            </w:r>
                            <w:proofErr w:type="spellStart"/>
                            <w:r w:rsidRPr="007E5E26">
                              <w:rPr>
                                <w:b/>
                                <w:bCs/>
                                <w:sz w:val="28"/>
                                <w:szCs w:val="28"/>
                              </w:rPr>
                              <w:t>Barta</w:t>
                            </w:r>
                            <w:proofErr w:type="spellEnd"/>
                            <w:r w:rsidRPr="007E5E26">
                              <w:rPr>
                                <w:b/>
                                <w:bCs/>
                                <w:sz w:val="28"/>
                                <w:szCs w:val="28"/>
                              </w:rPr>
                              <w:t xml:space="preserve"> Way</w:t>
                            </w:r>
                          </w:p>
                          <w:p w:rsidR="00DE580B" w:rsidRPr="007E5E26" w:rsidRDefault="00DE580B" w:rsidP="007E5E26">
                            <w:pPr>
                              <w:pStyle w:val="BodyText"/>
                              <w:widowControl w:val="0"/>
                              <w:jc w:val="center"/>
                              <w:rPr>
                                <w:b/>
                                <w:bCs/>
                                <w:sz w:val="28"/>
                                <w:szCs w:val="28"/>
                              </w:rPr>
                            </w:pPr>
                            <w:r w:rsidRPr="007E5E26">
                              <w:rPr>
                                <w:b/>
                                <w:bCs/>
                                <w:sz w:val="28"/>
                                <w:szCs w:val="28"/>
                              </w:rPr>
                              <w:t>Smith Center, KS 66967</w:t>
                            </w:r>
                          </w:p>
                          <w:p w:rsidR="00DE580B" w:rsidRPr="007E5E26" w:rsidRDefault="00DE580B" w:rsidP="007E5E26">
                            <w:pPr>
                              <w:pStyle w:val="BodyText"/>
                              <w:widowControl w:val="0"/>
                              <w:jc w:val="center"/>
                              <w:rPr>
                                <w:b/>
                                <w:bCs/>
                                <w:sz w:val="28"/>
                                <w:szCs w:val="28"/>
                              </w:rPr>
                            </w:pPr>
                            <w:r w:rsidRPr="007E5E26">
                              <w:rPr>
                                <w:b/>
                                <w:bCs/>
                                <w:sz w:val="28"/>
                                <w:szCs w:val="28"/>
                              </w:rPr>
                              <w:t>785-282-6609</w:t>
                            </w:r>
                          </w:p>
                          <w:p w:rsidR="00DE580B" w:rsidRPr="007E5E26" w:rsidRDefault="00DE580B" w:rsidP="007E5E26">
                            <w:pPr>
                              <w:pStyle w:val="BodyText"/>
                              <w:widowControl w:val="0"/>
                              <w:jc w:val="center"/>
                              <w:rPr>
                                <w:b/>
                                <w:bCs/>
                                <w:sz w:val="28"/>
                                <w:szCs w:val="28"/>
                              </w:rPr>
                            </w:pPr>
                            <w:r w:rsidRPr="007E5E26">
                              <w:rPr>
                                <w:b/>
                                <w:bCs/>
                                <w:sz w:val="28"/>
                                <w:szCs w:val="28"/>
                              </w:rPr>
                              <w:t>FAX: 785-282-5206</w:t>
                            </w:r>
                          </w:p>
                          <w:p w:rsidR="00DE580B" w:rsidRDefault="00DE580B" w:rsidP="007E5E26">
                            <w:pPr>
                              <w:pStyle w:val="BodyText"/>
                              <w:widowControl w:val="0"/>
                              <w:jc w:val="center"/>
                              <w:rPr>
                                <w:b/>
                                <w:bCs/>
                                <w:sz w:val="31"/>
                                <w:szCs w:val="31"/>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1.65pt;margin-top:483.75pt;width:432.7pt;height:180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" filled="f" fillcolor="black" stroked="f" strokeweight="0" insetpen="t">
                <o:lock v:ext="edit" shapetype="t"/>
                <v:textbox inset="2.85pt,2.85pt,2.85pt,2.85pt">
                  <w:txbxContent>
                    <w:p w:rsidR="00DE580B" w:rsidRPr="007E5E26" w:rsidRDefault="00DE580B" w:rsidP="007E5E26">
                      <w:pPr>
                        <w:pStyle w:val="BodyText"/>
                        <w:widowControl w:val="0"/>
                        <w:jc w:val="center"/>
                        <w:rPr>
                          <w:b/>
                          <w:bCs/>
                          <w:sz w:val="48"/>
                          <w:szCs w:val="48"/>
                        </w:rPr>
                      </w:pPr>
                      <w:r w:rsidRPr="007E5E26">
                        <w:rPr>
                          <w:b/>
                          <w:bCs/>
                          <w:sz w:val="48"/>
                          <w:szCs w:val="48"/>
                        </w:rPr>
                        <w:t>TOGETHER</w:t>
                      </w:r>
                    </w:p>
                    <w:p w:rsidR="00DE580B" w:rsidRPr="007E5E26" w:rsidRDefault="00DE580B" w:rsidP="007E5E26">
                      <w:pPr>
                        <w:pStyle w:val="BodyText"/>
                        <w:widowControl w:val="0"/>
                        <w:jc w:val="center"/>
                        <w:rPr>
                          <w:b/>
                          <w:bCs/>
                          <w:sz w:val="48"/>
                          <w:szCs w:val="48"/>
                        </w:rPr>
                      </w:pPr>
                      <w:r w:rsidRPr="007E5E26">
                        <w:rPr>
                          <w:b/>
                          <w:bCs/>
                          <w:sz w:val="48"/>
                          <w:szCs w:val="48"/>
                        </w:rPr>
                        <w:t>WE ARE CHAMPIONS</w:t>
                      </w:r>
                    </w:p>
                    <w:p w:rsidR="00DE580B" w:rsidRPr="007E5E26" w:rsidRDefault="00DE580B" w:rsidP="007E5E26">
                      <w:pPr>
                        <w:pStyle w:val="BodyText"/>
                        <w:widowControl w:val="0"/>
                        <w:jc w:val="center"/>
                        <w:rPr>
                          <w:b/>
                          <w:bCs/>
                          <w:sz w:val="28"/>
                          <w:szCs w:val="28"/>
                        </w:rPr>
                      </w:pPr>
                      <w:r w:rsidRPr="007E5E26">
                        <w:rPr>
                          <w:b/>
                          <w:bCs/>
                          <w:sz w:val="28"/>
                          <w:szCs w:val="28"/>
                        </w:rPr>
                        <w:t>Smith Center Jr.-Sr. High School</w:t>
                      </w:r>
                    </w:p>
                    <w:p w:rsidR="00DE580B" w:rsidRPr="007E5E26" w:rsidRDefault="00DE580B" w:rsidP="007E5E26">
                      <w:pPr>
                        <w:pStyle w:val="BodyText"/>
                        <w:widowControl w:val="0"/>
                        <w:jc w:val="center"/>
                        <w:rPr>
                          <w:b/>
                          <w:bCs/>
                          <w:sz w:val="28"/>
                          <w:szCs w:val="28"/>
                        </w:rPr>
                      </w:pPr>
                      <w:r w:rsidRPr="007E5E26">
                        <w:rPr>
                          <w:b/>
                          <w:bCs/>
                          <w:sz w:val="28"/>
                          <w:szCs w:val="28"/>
                        </w:rPr>
                        <w:t xml:space="preserve">300 Roger </w:t>
                      </w:r>
                      <w:proofErr w:type="spellStart"/>
                      <w:r w:rsidRPr="007E5E26">
                        <w:rPr>
                          <w:b/>
                          <w:bCs/>
                          <w:sz w:val="28"/>
                          <w:szCs w:val="28"/>
                        </w:rPr>
                        <w:t>Barta</w:t>
                      </w:r>
                      <w:proofErr w:type="spellEnd"/>
                      <w:r w:rsidRPr="007E5E26">
                        <w:rPr>
                          <w:b/>
                          <w:bCs/>
                          <w:sz w:val="28"/>
                          <w:szCs w:val="28"/>
                        </w:rPr>
                        <w:t xml:space="preserve"> Way</w:t>
                      </w:r>
                    </w:p>
                    <w:p w:rsidR="00DE580B" w:rsidRPr="007E5E26" w:rsidRDefault="00DE580B" w:rsidP="007E5E26">
                      <w:pPr>
                        <w:pStyle w:val="BodyText"/>
                        <w:widowControl w:val="0"/>
                        <w:jc w:val="center"/>
                        <w:rPr>
                          <w:b/>
                          <w:bCs/>
                          <w:sz w:val="28"/>
                          <w:szCs w:val="28"/>
                        </w:rPr>
                      </w:pPr>
                      <w:r w:rsidRPr="007E5E26">
                        <w:rPr>
                          <w:b/>
                          <w:bCs/>
                          <w:sz w:val="28"/>
                          <w:szCs w:val="28"/>
                        </w:rPr>
                        <w:t>Smith Center, KS 66967</w:t>
                      </w:r>
                    </w:p>
                    <w:p w:rsidR="00DE580B" w:rsidRPr="007E5E26" w:rsidRDefault="00DE580B" w:rsidP="007E5E26">
                      <w:pPr>
                        <w:pStyle w:val="BodyText"/>
                        <w:widowControl w:val="0"/>
                        <w:jc w:val="center"/>
                        <w:rPr>
                          <w:b/>
                          <w:bCs/>
                          <w:sz w:val="28"/>
                          <w:szCs w:val="28"/>
                        </w:rPr>
                      </w:pPr>
                      <w:r w:rsidRPr="007E5E26">
                        <w:rPr>
                          <w:b/>
                          <w:bCs/>
                          <w:sz w:val="28"/>
                          <w:szCs w:val="28"/>
                        </w:rPr>
                        <w:t>785-282-6609</w:t>
                      </w:r>
                    </w:p>
                    <w:p w:rsidR="00DE580B" w:rsidRPr="007E5E26" w:rsidRDefault="00DE580B" w:rsidP="007E5E26">
                      <w:pPr>
                        <w:pStyle w:val="BodyText"/>
                        <w:widowControl w:val="0"/>
                        <w:jc w:val="center"/>
                        <w:rPr>
                          <w:b/>
                          <w:bCs/>
                          <w:sz w:val="28"/>
                          <w:szCs w:val="28"/>
                        </w:rPr>
                      </w:pPr>
                      <w:r w:rsidRPr="007E5E26">
                        <w:rPr>
                          <w:b/>
                          <w:bCs/>
                          <w:sz w:val="28"/>
                          <w:szCs w:val="28"/>
                        </w:rPr>
                        <w:t>FAX: 785-282-5206</w:t>
                      </w:r>
                    </w:p>
                    <w:p w:rsidR="00DE580B" w:rsidRDefault="00DE580B" w:rsidP="007E5E26">
                      <w:pPr>
                        <w:pStyle w:val="BodyText"/>
                        <w:widowControl w:val="0"/>
                        <w:jc w:val="center"/>
                        <w:rPr>
                          <w:b/>
                          <w:bCs/>
                          <w:sz w:val="31"/>
                          <w:szCs w:val="31"/>
                        </w:rPr>
                      </w:pPr>
                    </w:p>
                  </w:txbxContent>
                </v:textbox>
              </v:shape>
            </w:pict>
          </mc:Fallback>
        </mc:AlternateContent>
      </w:r>
      <w:r>
        <w:rPr>
          <w:noProof/>
          <w:sz w:val="24"/>
          <w:szCs w:val="24"/>
        </w:rPr>
        <mc:AlternateContent>
          <mc:Choice Requires="wps">
            <w:drawing>
              <wp:anchor distT="36576" distB="36576" distL="36576" distR="36576" simplePos="0" relativeHeight="251659264" behindDoc="0" locked="0" layoutInCell="1" allowOverlap="1">
                <wp:simplePos x="0" y="0"/>
                <wp:positionH relativeFrom="column">
                  <wp:posOffset>147955</wp:posOffset>
                </wp:positionH>
                <wp:positionV relativeFrom="paragraph">
                  <wp:posOffset>3561080</wp:posOffset>
                </wp:positionV>
                <wp:extent cx="5495290" cy="258254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95290" cy="2582545"/>
                        </a:xfrm>
                        <a:prstGeom prst="rect">
                          <a:avLst/>
                        </a:prstGeom>
                        <a:noFill/>
                        <a:ln w="2857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E580B" w:rsidRPr="007E5E26" w:rsidRDefault="00DE580B" w:rsidP="007E5E26">
                            <w:pPr>
                              <w:pStyle w:val="Title"/>
                              <w:widowControl w:val="0"/>
                              <w:rPr>
                                <w:color w:val="000000"/>
                                <w:sz w:val="36"/>
                                <w:szCs w:val="36"/>
                              </w:rPr>
                            </w:pPr>
                          </w:p>
                          <w:p w:rsidR="00DE580B" w:rsidRDefault="00DE580B" w:rsidP="007E5E26">
                            <w:pPr>
                              <w:pStyle w:val="Title"/>
                              <w:widowControl w:val="0"/>
                              <w:rPr>
                                <w:color w:val="000000"/>
                                <w:sz w:val="96"/>
                                <w:szCs w:val="96"/>
                              </w:rPr>
                            </w:pPr>
                            <w:r>
                              <w:rPr>
                                <w:color w:val="000000"/>
                                <w:sz w:val="96"/>
                                <w:szCs w:val="96"/>
                              </w:rPr>
                              <w:t>COACHING</w:t>
                            </w:r>
                          </w:p>
                          <w:p w:rsidR="00DE580B" w:rsidRDefault="00DE580B" w:rsidP="007E5E26">
                            <w:pPr>
                              <w:pStyle w:val="BodyText"/>
                              <w:widowControl w:val="0"/>
                              <w:rPr>
                                <w:i/>
                                <w:iCs/>
                                <w:color w:val="000000"/>
                                <w:sz w:val="96"/>
                                <w:szCs w:val="96"/>
                              </w:rPr>
                            </w:pPr>
                            <w:r>
                              <w:rPr>
                                <w:i/>
                                <w:iCs/>
                                <w:sz w:val="96"/>
                                <w:szCs w:val="96"/>
                              </w:rPr>
                              <w:t xml:space="preserve">      </w:t>
                            </w:r>
                            <w:r w:rsidRPr="007E5E26">
                              <w:rPr>
                                <w:rFonts w:ascii="Century Schoolbook" w:hAnsi="Century Schoolbook"/>
                                <w:i/>
                                <w:iCs/>
                                <w:sz w:val="96"/>
                                <w:szCs w:val="96"/>
                              </w:rPr>
                              <w:t>HANDBOOK</w:t>
                            </w:r>
                          </w:p>
                          <w:p w:rsidR="00DE580B" w:rsidRDefault="00DE580B" w:rsidP="007E5E26">
                            <w:pPr>
                              <w:pStyle w:val="BodyText"/>
                              <w:widowControl w:val="0"/>
                              <w:rPr>
                                <w:b/>
                                <w:bCs/>
                                <w:sz w:val="50"/>
                                <w:szCs w:val="50"/>
                              </w:rPr>
                            </w:pPr>
                            <w:r>
                              <w:rPr>
                                <w:b/>
                                <w:bCs/>
                                <w:sz w:val="50"/>
                                <w:szCs w:val="50"/>
                              </w:rPr>
                              <w:t xml:space="preserve">                         2022-20</w:t>
                            </w:r>
                            <w:ins w:id="0" w:author="usd237" w:date="2019-04-03T11:15:00Z">
                              <w:del w:id="1" w:author="wdietz" w:date="2021-08-24T11:00:00Z">
                                <w:r w:rsidDel="008B4430">
                                  <w:rPr>
                                    <w:b/>
                                    <w:bCs/>
                                    <w:sz w:val="50"/>
                                    <w:szCs w:val="50"/>
                                  </w:rPr>
                                  <w:delText>2</w:delText>
                                </w:r>
                              </w:del>
                              <w:del w:id="2" w:author="wdietz" w:date="2020-08-05T13:27:00Z">
                                <w:r w:rsidDel="001B3F2C">
                                  <w:rPr>
                                    <w:b/>
                                    <w:bCs/>
                                    <w:sz w:val="50"/>
                                    <w:szCs w:val="50"/>
                                  </w:rPr>
                                  <w:delText>0</w:delText>
                                </w:r>
                              </w:del>
                            </w:ins>
                            <w:r>
                              <w:rPr>
                                <w:b/>
                                <w:bCs/>
                                <w:sz w:val="50"/>
                                <w:szCs w:val="50"/>
                              </w:rPr>
                              <w:t>23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1.65pt;margin-top:280.4pt;width:432.7pt;height:203.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" filled="f" fillcolor="black" strokeweight="2.25pt" insetpen="t">
                <v:shadow color="#ccc"/>
                <o:lock v:ext="edit" shapetype="t"/>
                <v:textbox inset="2.85pt,2.85pt,2.85pt,2.85pt">
                  <w:txbxContent>
                    <w:p w:rsidR="00DE580B" w:rsidRPr="007E5E26" w:rsidRDefault="00DE580B" w:rsidP="007E5E26">
                      <w:pPr>
                        <w:pStyle w:val="Title"/>
                        <w:widowControl w:val="0"/>
                        <w:rPr>
                          <w:color w:val="000000"/>
                          <w:sz w:val="36"/>
                          <w:szCs w:val="36"/>
                        </w:rPr>
                      </w:pPr>
                    </w:p>
                    <w:p w:rsidR="00DE580B" w:rsidRDefault="00DE580B" w:rsidP="007E5E26">
                      <w:pPr>
                        <w:pStyle w:val="Title"/>
                        <w:widowControl w:val="0"/>
                        <w:rPr>
                          <w:color w:val="000000"/>
                          <w:sz w:val="96"/>
                          <w:szCs w:val="96"/>
                        </w:rPr>
                      </w:pPr>
                      <w:r>
                        <w:rPr>
                          <w:color w:val="000000"/>
                          <w:sz w:val="96"/>
                          <w:szCs w:val="96"/>
                        </w:rPr>
                        <w:t>COACHING</w:t>
                      </w:r>
                    </w:p>
                    <w:p w:rsidR="00DE580B" w:rsidRDefault="00DE580B" w:rsidP="007E5E26">
                      <w:pPr>
                        <w:pStyle w:val="BodyText"/>
                        <w:widowControl w:val="0"/>
                        <w:rPr>
                          <w:i/>
                          <w:iCs/>
                          <w:color w:val="000000"/>
                          <w:sz w:val="96"/>
                          <w:szCs w:val="96"/>
                        </w:rPr>
                      </w:pPr>
                      <w:r>
                        <w:rPr>
                          <w:i/>
                          <w:iCs/>
                          <w:sz w:val="96"/>
                          <w:szCs w:val="96"/>
                        </w:rPr>
                        <w:t xml:space="preserve">      </w:t>
                      </w:r>
                      <w:r w:rsidRPr="007E5E26">
                        <w:rPr>
                          <w:rFonts w:ascii="Century Schoolbook" w:hAnsi="Century Schoolbook"/>
                          <w:i/>
                          <w:iCs/>
                          <w:sz w:val="96"/>
                          <w:szCs w:val="96"/>
                        </w:rPr>
                        <w:t>HANDBOOK</w:t>
                      </w:r>
                    </w:p>
                    <w:p w:rsidR="00DE580B" w:rsidRDefault="00DE580B" w:rsidP="007E5E26">
                      <w:pPr>
                        <w:pStyle w:val="BodyText"/>
                        <w:widowControl w:val="0"/>
                        <w:rPr>
                          <w:b/>
                          <w:bCs/>
                          <w:sz w:val="50"/>
                          <w:szCs w:val="50"/>
                        </w:rPr>
                      </w:pPr>
                      <w:r>
                        <w:rPr>
                          <w:b/>
                          <w:bCs/>
                          <w:sz w:val="50"/>
                          <w:szCs w:val="50"/>
                        </w:rPr>
                        <w:t xml:space="preserve">                         2022-20</w:t>
                      </w:r>
                      <w:ins w:id="3" w:author="usd237" w:date="2019-04-03T11:15:00Z">
                        <w:del w:id="4" w:author="wdietz" w:date="2021-08-24T11:00:00Z">
                          <w:r w:rsidDel="008B4430">
                            <w:rPr>
                              <w:b/>
                              <w:bCs/>
                              <w:sz w:val="50"/>
                              <w:szCs w:val="50"/>
                            </w:rPr>
                            <w:delText>2</w:delText>
                          </w:r>
                        </w:del>
                        <w:del w:id="5" w:author="wdietz" w:date="2020-08-05T13:27:00Z">
                          <w:r w:rsidDel="001B3F2C">
                            <w:rPr>
                              <w:b/>
                              <w:bCs/>
                              <w:sz w:val="50"/>
                              <w:szCs w:val="50"/>
                            </w:rPr>
                            <w:delText>0</w:delText>
                          </w:r>
                        </w:del>
                      </w:ins>
                      <w:r>
                        <w:rPr>
                          <w:b/>
                          <w:bCs/>
                          <w:sz w:val="50"/>
                          <w:szCs w:val="50"/>
                        </w:rPr>
                        <w:t>23</w:t>
                      </w:r>
                    </w:p>
                  </w:txbxContent>
                </v:textbox>
              </v:shape>
            </w:pict>
          </mc:Fallback>
        </mc:AlternateContent>
      </w:r>
      <w:r w:rsidR="007E5E26">
        <w:rPr>
          <w:b/>
          <w:bCs/>
          <w:sz w:val="24"/>
          <w:szCs w:val="24"/>
        </w:rPr>
        <w:br w:type="page"/>
      </w:r>
      <w:r w:rsidR="004C4D18">
        <w:rPr>
          <w:b/>
          <w:bCs/>
          <w:sz w:val="24"/>
          <w:szCs w:val="24"/>
        </w:rPr>
        <w:tab/>
        <w:t>Table of Contents</w:t>
      </w:r>
      <w:r w:rsidR="004C4D18">
        <w:rPr>
          <w:b/>
          <w:bCs/>
          <w:sz w:val="24"/>
          <w:szCs w:val="24"/>
        </w:rPr>
        <w:tab/>
      </w:r>
    </w:p>
    <w:p w:rsidR="004C4D18" w:rsidRDefault="004C4D18" w:rsidP="00830400">
      <w:pPr>
        <w:jc w:val="both"/>
        <w:rPr>
          <w:b/>
          <w:bCs/>
          <w:sz w:val="24"/>
          <w:szCs w:val="24"/>
        </w:rPr>
      </w:pPr>
    </w:p>
    <w:p w:rsidR="004C4D18" w:rsidRDefault="004C4D18" w:rsidP="00830400">
      <w:pPr>
        <w:jc w:val="both"/>
        <w:rPr>
          <w:b/>
          <w:bCs/>
        </w:rPr>
      </w:pPr>
    </w:p>
    <w:p w:rsidR="004C4D18" w:rsidRDefault="004C4D18" w:rsidP="00DC391A">
      <w:pPr>
        <w:tabs>
          <w:tab w:val="decimal" w:pos="6840"/>
        </w:tabs>
        <w:jc w:val="both"/>
        <w:rPr>
          <w:b/>
          <w:bCs/>
        </w:rPr>
      </w:pPr>
      <w:r>
        <w:rPr>
          <w:b/>
          <w:bCs/>
        </w:rPr>
        <w:t>Purpose of Student Handbook</w:t>
      </w:r>
      <w:r>
        <w:rPr>
          <w:b/>
          <w:bCs/>
        </w:rPr>
        <w:tab/>
      </w:r>
      <w:r w:rsidR="002047F3">
        <w:rPr>
          <w:b/>
          <w:bCs/>
        </w:rPr>
        <w:t>2</w:t>
      </w:r>
    </w:p>
    <w:p w:rsidR="00DC391A" w:rsidRDefault="00DC391A" w:rsidP="00DC391A">
      <w:pPr>
        <w:tabs>
          <w:tab w:val="decimal" w:pos="6840"/>
        </w:tabs>
        <w:jc w:val="both"/>
        <w:rPr>
          <w:b/>
          <w:bCs/>
        </w:rPr>
      </w:pPr>
      <w:r>
        <w:rPr>
          <w:b/>
          <w:bCs/>
        </w:rPr>
        <w:t>Philosophy of Student Activities</w:t>
      </w:r>
      <w:r>
        <w:rPr>
          <w:b/>
          <w:bCs/>
        </w:rPr>
        <w:tab/>
        <w:t>2</w:t>
      </w:r>
    </w:p>
    <w:p w:rsidR="004C4D18" w:rsidRDefault="004C4D18" w:rsidP="00DC391A">
      <w:pPr>
        <w:tabs>
          <w:tab w:val="decimal" w:pos="6840"/>
        </w:tabs>
        <w:jc w:val="both"/>
        <w:rPr>
          <w:b/>
          <w:bCs/>
        </w:rPr>
      </w:pPr>
      <w:r>
        <w:rPr>
          <w:b/>
          <w:bCs/>
        </w:rPr>
        <w:t>Code of Ethics for Coaches, Directors, Officials, and Aides per KSHSAA</w:t>
      </w:r>
      <w:r>
        <w:rPr>
          <w:b/>
          <w:bCs/>
        </w:rPr>
        <w:tab/>
      </w:r>
      <w:r w:rsidR="002047F3">
        <w:rPr>
          <w:b/>
          <w:bCs/>
        </w:rPr>
        <w:t>2</w:t>
      </w:r>
    </w:p>
    <w:p w:rsidR="004C4D18" w:rsidRDefault="004C4D18" w:rsidP="00DC391A">
      <w:pPr>
        <w:tabs>
          <w:tab w:val="decimal" w:pos="6840"/>
        </w:tabs>
        <w:jc w:val="both"/>
        <w:rPr>
          <w:b/>
          <w:bCs/>
        </w:rPr>
      </w:pPr>
      <w:r>
        <w:rPr>
          <w:b/>
          <w:bCs/>
        </w:rPr>
        <w:t>Guidelines for Coaches</w:t>
      </w:r>
      <w:r>
        <w:rPr>
          <w:b/>
          <w:bCs/>
        </w:rPr>
        <w:tab/>
      </w:r>
      <w:r w:rsidR="002047F3">
        <w:rPr>
          <w:b/>
          <w:bCs/>
        </w:rPr>
        <w:t>3</w:t>
      </w:r>
    </w:p>
    <w:p w:rsidR="004C4D18" w:rsidRDefault="004C4D18" w:rsidP="00DC391A">
      <w:pPr>
        <w:tabs>
          <w:tab w:val="decimal" w:pos="6840"/>
        </w:tabs>
        <w:jc w:val="both"/>
        <w:rPr>
          <w:b/>
          <w:bCs/>
        </w:rPr>
      </w:pPr>
      <w:r>
        <w:rPr>
          <w:b/>
          <w:bCs/>
        </w:rPr>
        <w:t>Smith Center Athletic Program Team Goals</w:t>
      </w:r>
      <w:r>
        <w:rPr>
          <w:b/>
          <w:bCs/>
        </w:rPr>
        <w:tab/>
      </w:r>
      <w:r w:rsidR="002047F3">
        <w:rPr>
          <w:b/>
          <w:bCs/>
        </w:rPr>
        <w:t>4</w:t>
      </w:r>
    </w:p>
    <w:p w:rsidR="004C4D18" w:rsidRDefault="004C4D18" w:rsidP="00DC391A">
      <w:pPr>
        <w:tabs>
          <w:tab w:val="decimal" w:pos="6840"/>
        </w:tabs>
        <w:jc w:val="both"/>
        <w:rPr>
          <w:b/>
          <w:bCs/>
        </w:rPr>
      </w:pPr>
      <w:r>
        <w:rPr>
          <w:b/>
          <w:bCs/>
        </w:rPr>
        <w:t>Athletic Director Responsibilities</w:t>
      </w:r>
      <w:r>
        <w:rPr>
          <w:b/>
          <w:bCs/>
        </w:rPr>
        <w:tab/>
      </w:r>
      <w:r w:rsidR="002047F3">
        <w:rPr>
          <w:b/>
          <w:bCs/>
        </w:rPr>
        <w:t>4</w:t>
      </w:r>
    </w:p>
    <w:p w:rsidR="004C4D18" w:rsidRDefault="004C4D18" w:rsidP="00DC391A">
      <w:pPr>
        <w:tabs>
          <w:tab w:val="decimal" w:pos="6840"/>
        </w:tabs>
        <w:jc w:val="both"/>
        <w:rPr>
          <w:b/>
          <w:bCs/>
        </w:rPr>
      </w:pPr>
      <w:r>
        <w:rPr>
          <w:b/>
          <w:bCs/>
        </w:rPr>
        <w:t>Head Coach Responsibilities</w:t>
      </w:r>
      <w:r>
        <w:rPr>
          <w:b/>
          <w:bCs/>
        </w:rPr>
        <w:tab/>
      </w:r>
      <w:r w:rsidR="002047F3">
        <w:rPr>
          <w:b/>
          <w:bCs/>
        </w:rPr>
        <w:t>5</w:t>
      </w:r>
    </w:p>
    <w:p w:rsidR="004C4D18" w:rsidRDefault="004C4D18" w:rsidP="00DC391A">
      <w:pPr>
        <w:tabs>
          <w:tab w:val="decimal" w:pos="6840"/>
        </w:tabs>
        <w:jc w:val="both"/>
        <w:rPr>
          <w:b/>
          <w:bCs/>
        </w:rPr>
      </w:pPr>
      <w:r>
        <w:rPr>
          <w:b/>
          <w:bCs/>
        </w:rPr>
        <w:t>Assistant Coach Responsibilities</w:t>
      </w:r>
      <w:r>
        <w:rPr>
          <w:b/>
          <w:bCs/>
        </w:rPr>
        <w:tab/>
      </w:r>
      <w:r w:rsidR="002047F3">
        <w:rPr>
          <w:b/>
          <w:bCs/>
        </w:rPr>
        <w:t>6</w:t>
      </w:r>
    </w:p>
    <w:p w:rsidR="00607C3E" w:rsidRDefault="004C4D18" w:rsidP="00DC391A">
      <w:pPr>
        <w:tabs>
          <w:tab w:val="decimal" w:pos="6840"/>
        </w:tabs>
        <w:jc w:val="both"/>
        <w:rPr>
          <w:b/>
          <w:bCs/>
        </w:rPr>
      </w:pPr>
      <w:r>
        <w:rPr>
          <w:b/>
          <w:bCs/>
        </w:rPr>
        <w:t>Guidel</w:t>
      </w:r>
      <w:r w:rsidR="00DD65F3">
        <w:rPr>
          <w:b/>
          <w:bCs/>
        </w:rPr>
        <w:t>ines for Rule 10 Coaches</w:t>
      </w:r>
      <w:r w:rsidR="00DD65F3">
        <w:rPr>
          <w:b/>
          <w:bCs/>
        </w:rPr>
        <w:tab/>
      </w:r>
      <w:r w:rsidR="002047F3">
        <w:rPr>
          <w:b/>
          <w:bCs/>
        </w:rPr>
        <w:t>6</w:t>
      </w:r>
    </w:p>
    <w:p w:rsidR="004C4D18" w:rsidRDefault="004C4D18" w:rsidP="00DC391A">
      <w:pPr>
        <w:tabs>
          <w:tab w:val="decimal" w:pos="6840"/>
        </w:tabs>
        <w:jc w:val="both"/>
        <w:rPr>
          <w:ins w:id="6" w:author="teacher" w:date="2006-08-16T15:25:00Z"/>
          <w:b/>
          <w:bCs/>
        </w:rPr>
      </w:pPr>
      <w:r>
        <w:rPr>
          <w:b/>
          <w:bCs/>
        </w:rPr>
        <w:t>Legal Responsibilities of a Coach</w:t>
      </w:r>
      <w:r>
        <w:rPr>
          <w:b/>
          <w:bCs/>
        </w:rPr>
        <w:tab/>
      </w:r>
      <w:r w:rsidR="002047F3">
        <w:rPr>
          <w:b/>
          <w:bCs/>
        </w:rPr>
        <w:t>7</w:t>
      </w:r>
    </w:p>
    <w:p w:rsidR="004C4D18" w:rsidRDefault="004C4D18" w:rsidP="00DC391A">
      <w:pPr>
        <w:numPr>
          <w:ins w:id="7" w:author="usd237" w:date="2006-08-16T15:25:00Z"/>
        </w:numPr>
        <w:tabs>
          <w:tab w:val="decimal" w:pos="6840"/>
        </w:tabs>
        <w:jc w:val="both"/>
        <w:rPr>
          <w:b/>
          <w:bCs/>
        </w:rPr>
      </w:pPr>
      <w:r>
        <w:rPr>
          <w:b/>
          <w:bCs/>
        </w:rPr>
        <w:t>Athletic Eligibility</w:t>
      </w:r>
      <w:r>
        <w:rPr>
          <w:b/>
          <w:bCs/>
        </w:rPr>
        <w:tab/>
      </w:r>
      <w:r w:rsidR="002047F3">
        <w:rPr>
          <w:b/>
          <w:bCs/>
        </w:rPr>
        <w:t>8</w:t>
      </w:r>
    </w:p>
    <w:p w:rsidR="004C4D18" w:rsidRDefault="004C4D18" w:rsidP="00DC391A">
      <w:pPr>
        <w:tabs>
          <w:tab w:val="decimal" w:pos="6840"/>
        </w:tabs>
        <w:jc w:val="both"/>
        <w:rPr>
          <w:b/>
          <w:bCs/>
        </w:rPr>
      </w:pPr>
      <w:r>
        <w:rPr>
          <w:b/>
          <w:bCs/>
        </w:rPr>
        <w:t xml:space="preserve">Practice Policies       </w:t>
      </w:r>
      <w:r>
        <w:rPr>
          <w:b/>
          <w:bCs/>
        </w:rPr>
        <w:tab/>
      </w:r>
      <w:r w:rsidR="002047F3">
        <w:rPr>
          <w:b/>
          <w:bCs/>
        </w:rPr>
        <w:t>8</w:t>
      </w:r>
    </w:p>
    <w:p w:rsidR="004C4D18" w:rsidRDefault="004C4D18" w:rsidP="00DC391A">
      <w:pPr>
        <w:tabs>
          <w:tab w:val="decimal" w:pos="6840"/>
        </w:tabs>
        <w:jc w:val="both"/>
        <w:rPr>
          <w:b/>
          <w:bCs/>
        </w:rPr>
      </w:pPr>
      <w:r>
        <w:rPr>
          <w:b/>
          <w:bCs/>
        </w:rPr>
        <w:t>Transportation Policies</w:t>
      </w:r>
      <w:r>
        <w:rPr>
          <w:b/>
          <w:bCs/>
        </w:rPr>
        <w:tab/>
        <w:t xml:space="preserve">             </w:t>
      </w:r>
      <w:r w:rsidR="002047F3">
        <w:rPr>
          <w:b/>
          <w:bCs/>
        </w:rPr>
        <w:t>10</w:t>
      </w:r>
    </w:p>
    <w:p w:rsidR="004C4D18" w:rsidRDefault="004C4D18" w:rsidP="00DC391A">
      <w:pPr>
        <w:tabs>
          <w:tab w:val="decimal" w:pos="6840"/>
        </w:tabs>
        <w:jc w:val="both"/>
        <w:rPr>
          <w:b/>
          <w:bCs/>
        </w:rPr>
      </w:pPr>
      <w:r>
        <w:rPr>
          <w:b/>
          <w:bCs/>
        </w:rPr>
        <w:t>Injury Policy</w:t>
      </w:r>
      <w:r>
        <w:rPr>
          <w:b/>
          <w:bCs/>
        </w:rPr>
        <w:tab/>
        <w:t xml:space="preserve">             </w:t>
      </w:r>
      <w:r w:rsidR="002047F3">
        <w:rPr>
          <w:b/>
          <w:bCs/>
        </w:rPr>
        <w:t>11</w:t>
      </w:r>
    </w:p>
    <w:p w:rsidR="004C4D18" w:rsidRDefault="004C4D18" w:rsidP="00DC391A">
      <w:pPr>
        <w:tabs>
          <w:tab w:val="decimal" w:pos="6840"/>
        </w:tabs>
        <w:jc w:val="both"/>
        <w:rPr>
          <w:b/>
          <w:bCs/>
        </w:rPr>
      </w:pPr>
      <w:r>
        <w:rPr>
          <w:b/>
          <w:bCs/>
        </w:rPr>
        <w:t>Discipline of Students in School Activities</w:t>
      </w:r>
      <w:r>
        <w:rPr>
          <w:b/>
          <w:bCs/>
        </w:rPr>
        <w:tab/>
        <w:t xml:space="preserve">                           </w:t>
      </w:r>
      <w:r w:rsidR="00DC391A">
        <w:rPr>
          <w:b/>
          <w:bCs/>
        </w:rPr>
        <w:t xml:space="preserve"> </w:t>
      </w:r>
      <w:r w:rsidR="002047F3">
        <w:rPr>
          <w:b/>
          <w:bCs/>
        </w:rPr>
        <w:t>12</w:t>
      </w:r>
    </w:p>
    <w:p w:rsidR="004C4D18" w:rsidRDefault="004C4D18" w:rsidP="00DC391A">
      <w:pPr>
        <w:tabs>
          <w:tab w:val="decimal" w:pos="6840"/>
        </w:tabs>
        <w:jc w:val="both"/>
        <w:rPr>
          <w:b/>
          <w:bCs/>
        </w:rPr>
      </w:pPr>
      <w:r>
        <w:rPr>
          <w:b/>
          <w:bCs/>
        </w:rPr>
        <w:t>Lettering Policy-High School</w:t>
      </w:r>
      <w:r w:rsidR="00DC391A">
        <w:rPr>
          <w:b/>
          <w:bCs/>
        </w:rPr>
        <w:tab/>
      </w:r>
      <w:r>
        <w:rPr>
          <w:b/>
          <w:bCs/>
        </w:rPr>
        <w:t xml:space="preserve">                                                                             </w:t>
      </w:r>
      <w:r w:rsidR="00DC391A">
        <w:rPr>
          <w:b/>
          <w:bCs/>
        </w:rPr>
        <w:t xml:space="preserve"> </w:t>
      </w:r>
      <w:r w:rsidR="002047F3">
        <w:rPr>
          <w:b/>
          <w:bCs/>
        </w:rPr>
        <w:t>12</w:t>
      </w:r>
    </w:p>
    <w:p w:rsidR="004C4D18" w:rsidRDefault="004C4D18" w:rsidP="00DC391A">
      <w:pPr>
        <w:tabs>
          <w:tab w:val="decimal" w:pos="6840"/>
        </w:tabs>
        <w:jc w:val="both"/>
        <w:rPr>
          <w:b/>
          <w:bCs/>
        </w:rPr>
      </w:pPr>
      <w:r>
        <w:rPr>
          <w:b/>
          <w:bCs/>
        </w:rPr>
        <w:t>What Coaches/Players May or May Not Do?</w:t>
      </w:r>
      <w:r>
        <w:rPr>
          <w:b/>
          <w:bCs/>
        </w:rPr>
        <w:tab/>
        <w:t xml:space="preserve">                           1</w:t>
      </w:r>
      <w:r w:rsidR="00130955">
        <w:rPr>
          <w:b/>
          <w:bCs/>
        </w:rPr>
        <w:t>3</w:t>
      </w:r>
    </w:p>
    <w:p w:rsidR="004C4D18" w:rsidRDefault="004C4D18" w:rsidP="00DC391A">
      <w:pPr>
        <w:tabs>
          <w:tab w:val="decimal" w:pos="6840"/>
        </w:tabs>
        <w:jc w:val="both"/>
        <w:rPr>
          <w:b/>
          <w:bCs/>
        </w:rPr>
      </w:pPr>
      <w:r>
        <w:rPr>
          <w:b/>
          <w:bCs/>
        </w:rPr>
        <w:t xml:space="preserve">Appendix     </w:t>
      </w:r>
      <w:r w:rsidR="00DC391A">
        <w:rPr>
          <w:b/>
          <w:bCs/>
        </w:rPr>
        <w:tab/>
      </w:r>
      <w:r>
        <w:rPr>
          <w:b/>
          <w:bCs/>
        </w:rPr>
        <w:t xml:space="preserve">                                                                                                          1</w:t>
      </w:r>
      <w:r w:rsidR="00130955">
        <w:rPr>
          <w:b/>
          <w:bCs/>
        </w:rPr>
        <w:t>6</w:t>
      </w:r>
    </w:p>
    <w:p w:rsidR="004C4D18" w:rsidRDefault="004C4D18" w:rsidP="00830400">
      <w:pPr>
        <w:numPr>
          <w:ilvl w:val="0"/>
          <w:numId w:val="38"/>
        </w:numPr>
        <w:jc w:val="both"/>
        <w:rPr>
          <w:b/>
          <w:bCs/>
        </w:rPr>
      </w:pPr>
      <w:r>
        <w:rPr>
          <w:b/>
          <w:bCs/>
        </w:rPr>
        <w:t>Code of Conduct</w:t>
      </w:r>
    </w:p>
    <w:p w:rsidR="004C4D18" w:rsidRDefault="004C4D18" w:rsidP="00830400">
      <w:pPr>
        <w:numPr>
          <w:ilvl w:val="0"/>
          <w:numId w:val="38"/>
        </w:numPr>
        <w:jc w:val="both"/>
        <w:rPr>
          <w:b/>
          <w:bCs/>
        </w:rPr>
      </w:pPr>
      <w:r>
        <w:rPr>
          <w:b/>
          <w:bCs/>
        </w:rPr>
        <w:t>Permission to Ride Home with Parents</w:t>
      </w:r>
    </w:p>
    <w:p w:rsidR="004C4D18" w:rsidRDefault="004C4D18" w:rsidP="00830400">
      <w:pPr>
        <w:numPr>
          <w:ilvl w:val="0"/>
          <w:numId w:val="38"/>
        </w:numPr>
        <w:jc w:val="both"/>
        <w:rPr>
          <w:b/>
          <w:bCs/>
        </w:rPr>
      </w:pPr>
      <w:r>
        <w:rPr>
          <w:b/>
          <w:bCs/>
        </w:rPr>
        <w:t>Mileage/Time for Each Away Activity</w:t>
      </w:r>
    </w:p>
    <w:p w:rsidR="00F15A22" w:rsidRDefault="004C4D18" w:rsidP="00830400">
      <w:pPr>
        <w:numPr>
          <w:ilvl w:val="0"/>
          <w:numId w:val="38"/>
        </w:numPr>
        <w:jc w:val="both"/>
        <w:rPr>
          <w:b/>
          <w:bCs/>
        </w:rPr>
      </w:pPr>
      <w:r>
        <w:rPr>
          <w:b/>
          <w:bCs/>
        </w:rPr>
        <w:t>Injury Report</w:t>
      </w:r>
    </w:p>
    <w:p w:rsidR="00F15A22" w:rsidRDefault="00F15A22" w:rsidP="00830400">
      <w:pPr>
        <w:numPr>
          <w:ilvl w:val="0"/>
          <w:numId w:val="38"/>
        </w:numPr>
        <w:jc w:val="both"/>
        <w:rPr>
          <w:b/>
          <w:bCs/>
        </w:rPr>
      </w:pPr>
      <w:r>
        <w:rPr>
          <w:b/>
          <w:bCs/>
        </w:rPr>
        <w:t>Sports Concussion</w:t>
      </w:r>
      <w:r w:rsidR="009C1226">
        <w:rPr>
          <w:b/>
          <w:bCs/>
        </w:rPr>
        <w:t xml:space="preserve"> Information</w:t>
      </w:r>
    </w:p>
    <w:p w:rsidR="00FE7F0C" w:rsidRDefault="00FE7F0C" w:rsidP="00830400">
      <w:pPr>
        <w:numPr>
          <w:ilvl w:val="0"/>
          <w:numId w:val="38"/>
        </w:numPr>
        <w:jc w:val="both"/>
        <w:rPr>
          <w:b/>
          <w:bCs/>
        </w:rPr>
      </w:pPr>
      <w:r>
        <w:rPr>
          <w:b/>
          <w:bCs/>
        </w:rPr>
        <w:t>Supplemental Contracts</w:t>
      </w:r>
    </w:p>
    <w:p w:rsidR="004C4D18" w:rsidRDefault="004C4D18" w:rsidP="00830400">
      <w:pPr>
        <w:ind w:left="1080"/>
        <w:jc w:val="both"/>
        <w:rPr>
          <w:b/>
          <w:bCs/>
        </w:rPr>
      </w:pPr>
      <w:r>
        <w:rPr>
          <w:b/>
          <w:bCs/>
        </w:rPr>
        <w:tab/>
      </w:r>
      <w:r>
        <w:rPr>
          <w:b/>
          <w:bCs/>
        </w:rPr>
        <w:tab/>
      </w:r>
      <w:r>
        <w:rPr>
          <w:b/>
          <w:bCs/>
        </w:rPr>
        <w:tab/>
      </w: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rPr>
      </w:pPr>
    </w:p>
    <w:p w:rsidR="004C4D18" w:rsidRDefault="004C4D18" w:rsidP="00830400">
      <w:pPr>
        <w:jc w:val="both"/>
        <w:rPr>
          <w:b/>
          <w:bCs/>
          <w:sz w:val="28"/>
          <w:szCs w:val="28"/>
        </w:rPr>
      </w:pPr>
    </w:p>
    <w:p w:rsidR="004C4D18" w:rsidRDefault="004C4D18" w:rsidP="00830400">
      <w:pPr>
        <w:jc w:val="both"/>
        <w:rPr>
          <w:b/>
          <w:bCs/>
          <w:sz w:val="28"/>
          <w:szCs w:val="28"/>
        </w:rPr>
      </w:pPr>
    </w:p>
    <w:p w:rsidR="004C4D18" w:rsidRDefault="004C4D18" w:rsidP="00830400">
      <w:pPr>
        <w:jc w:val="both"/>
        <w:rPr>
          <w:b/>
          <w:bCs/>
          <w:sz w:val="28"/>
          <w:szCs w:val="28"/>
        </w:rPr>
      </w:pPr>
      <w:r>
        <w:rPr>
          <w:b/>
          <w:bCs/>
          <w:sz w:val="28"/>
          <w:szCs w:val="28"/>
        </w:rPr>
        <w:br w:type="page"/>
        <w:t>Purpose of Handbook</w:t>
      </w:r>
    </w:p>
    <w:p w:rsidR="004C4D18" w:rsidRDefault="004C4D18" w:rsidP="00830400">
      <w:pPr>
        <w:jc w:val="both"/>
        <w:rPr>
          <w:b/>
          <w:bCs/>
          <w:sz w:val="28"/>
          <w:szCs w:val="28"/>
        </w:rPr>
      </w:pPr>
    </w:p>
    <w:p w:rsidR="004C4D18" w:rsidRDefault="004C4D18" w:rsidP="00830400">
      <w:pPr>
        <w:jc w:val="both"/>
      </w:pPr>
      <w:r>
        <w:t>The purpose of this handbook is to acquaint coaches/sponsors/directors of USD #237 with major activity policies and procedures.  This handbook is a ready reference which will facilitate the process of seeking information about administrative rules and regulations.  Furthermore, it provides a framework within the activity office which allows for consistency and efficiency.  It is not meant to cover every set of circumstances, but to be a broad outline for all to follow.</w:t>
      </w:r>
    </w:p>
    <w:p w:rsidR="004C4D18" w:rsidRDefault="004C4D18" w:rsidP="00830400">
      <w:pPr>
        <w:jc w:val="both"/>
      </w:pPr>
    </w:p>
    <w:p w:rsidR="004C4D18" w:rsidRDefault="004C4D18" w:rsidP="00830400">
      <w:pPr>
        <w:jc w:val="both"/>
      </w:pPr>
      <w:r>
        <w:t xml:space="preserve">The handbook will be updated periodically.  Interpretation of the handbook will be the responsibility of the Student Activities Director.  Each coach is accountable for the contents of the handbook.  The word </w:t>
      </w:r>
      <w:r>
        <w:rPr>
          <w:i/>
          <w:iCs/>
        </w:rPr>
        <w:t>coach</w:t>
      </w:r>
      <w:r>
        <w:t xml:space="preserve"> will be used in reference to all persons who work with USD #237 students in the areas sanctioned by the Kansas State High School Activities Association as well as all other extracurricular activities sponsors.  All rules and regulations adopted by KSHSAA will be followed by all USD #237 coaches, sponsors, and directors.</w:t>
      </w:r>
    </w:p>
    <w:p w:rsidR="004C4D18" w:rsidRDefault="004C4D18" w:rsidP="00830400">
      <w:pPr>
        <w:jc w:val="both"/>
      </w:pPr>
    </w:p>
    <w:p w:rsidR="004C4D18" w:rsidRDefault="004C4D18" w:rsidP="00830400">
      <w:pPr>
        <w:jc w:val="both"/>
      </w:pPr>
    </w:p>
    <w:p w:rsidR="004C4D18" w:rsidRDefault="004C4D18" w:rsidP="00830400">
      <w:pPr>
        <w:jc w:val="both"/>
        <w:rPr>
          <w:b/>
          <w:bCs/>
        </w:rPr>
      </w:pPr>
    </w:p>
    <w:p w:rsidR="004C4D18" w:rsidRDefault="004C4D18" w:rsidP="00830400">
      <w:pPr>
        <w:pStyle w:val="Heading4"/>
        <w:jc w:val="both"/>
        <w:rPr>
          <w:b w:val="0"/>
          <w:bCs w:val="0"/>
        </w:rPr>
      </w:pPr>
      <w:r>
        <w:t>Philosophy of Student Activities</w:t>
      </w:r>
    </w:p>
    <w:p w:rsidR="004C4D18" w:rsidRDefault="004C4D18" w:rsidP="00830400">
      <w:pPr>
        <w:jc w:val="both"/>
        <w:rPr>
          <w:b/>
          <w:bCs/>
        </w:rPr>
      </w:pPr>
    </w:p>
    <w:p w:rsidR="004C4D18" w:rsidRDefault="004C4D18" w:rsidP="00830400">
      <w:pPr>
        <w:numPr>
          <w:ilvl w:val="0"/>
          <w:numId w:val="13"/>
        </w:numPr>
        <w:jc w:val="both"/>
      </w:pPr>
      <w:r>
        <w:t xml:space="preserve">Help the youth of our community to develop physically and mentally.  </w:t>
      </w:r>
    </w:p>
    <w:p w:rsidR="004C4D18" w:rsidRDefault="004C4D18" w:rsidP="00830400">
      <w:pPr>
        <w:numPr>
          <w:ilvl w:val="0"/>
          <w:numId w:val="13"/>
        </w:numPr>
        <w:jc w:val="both"/>
      </w:pPr>
      <w:r>
        <w:t>Provide opportunities for youth to develop loyalty, cooperation, fair play, and team work.</w:t>
      </w:r>
    </w:p>
    <w:p w:rsidR="004C4D18" w:rsidRDefault="004C4D18" w:rsidP="00830400">
      <w:pPr>
        <w:numPr>
          <w:ilvl w:val="0"/>
          <w:numId w:val="13"/>
        </w:numPr>
        <w:jc w:val="both"/>
      </w:pPr>
      <w:r>
        <w:t>Provide a forum for the development of community pride and spirit.</w:t>
      </w:r>
    </w:p>
    <w:p w:rsidR="004C4D18" w:rsidRDefault="004C4D18" w:rsidP="00830400">
      <w:pPr>
        <w:numPr>
          <w:ilvl w:val="0"/>
          <w:numId w:val="13"/>
        </w:numPr>
        <w:jc w:val="both"/>
      </w:pPr>
      <w:r>
        <w:t>Strive for playing excellence that will produce winning teams.</w:t>
      </w:r>
    </w:p>
    <w:p w:rsidR="004C4D18" w:rsidRDefault="004C4D18" w:rsidP="00830400">
      <w:pPr>
        <w:numPr>
          <w:ilvl w:val="0"/>
          <w:numId w:val="13"/>
        </w:numPr>
        <w:jc w:val="both"/>
      </w:pPr>
      <w:r>
        <w:t>Help students to develop the ability to cope with problems and handling situations similar to those encountered in society.</w:t>
      </w:r>
    </w:p>
    <w:p w:rsidR="004C4D18" w:rsidRDefault="004C4D18" w:rsidP="00830400">
      <w:pPr>
        <w:numPr>
          <w:ilvl w:val="0"/>
          <w:numId w:val="13"/>
        </w:numPr>
        <w:jc w:val="both"/>
      </w:pPr>
      <w:r>
        <w:t>Provide the opportunity for collegiate and career opportunities.</w:t>
      </w:r>
    </w:p>
    <w:p w:rsidR="004C4D18" w:rsidRDefault="004C4D18" w:rsidP="00830400">
      <w:pPr>
        <w:numPr>
          <w:ilvl w:val="0"/>
          <w:numId w:val="13"/>
        </w:numPr>
        <w:jc w:val="both"/>
      </w:pPr>
      <w:r>
        <w:t>Provide a fun and positive experience for youth.</w:t>
      </w:r>
    </w:p>
    <w:p w:rsidR="004C4D18" w:rsidRDefault="004C4D18" w:rsidP="00830400">
      <w:pPr>
        <w:ind w:left="360"/>
        <w:jc w:val="both"/>
      </w:pPr>
    </w:p>
    <w:p w:rsidR="004C4D18" w:rsidRDefault="004C4D18" w:rsidP="00830400">
      <w:pPr>
        <w:ind w:left="360"/>
        <w:jc w:val="both"/>
        <w:rPr>
          <w:sz w:val="32"/>
          <w:szCs w:val="32"/>
        </w:rPr>
      </w:pPr>
      <w:r>
        <w:rPr>
          <w:sz w:val="32"/>
          <w:szCs w:val="32"/>
        </w:rPr>
        <w:t xml:space="preserve">School Activities </w:t>
      </w:r>
      <w:r w:rsidR="00830400">
        <w:rPr>
          <w:sz w:val="32"/>
          <w:szCs w:val="32"/>
        </w:rPr>
        <w:t xml:space="preserve">– Academics – Curriculum </w:t>
      </w:r>
      <w:r>
        <w:rPr>
          <w:sz w:val="32"/>
          <w:szCs w:val="32"/>
        </w:rPr>
        <w:t>Partners in Educational Excellence.</w:t>
      </w:r>
    </w:p>
    <w:p w:rsidR="004C4D18" w:rsidRDefault="004C4D18" w:rsidP="00830400">
      <w:pPr>
        <w:jc w:val="both"/>
      </w:pPr>
    </w:p>
    <w:p w:rsidR="004C4D18" w:rsidRDefault="004C4D18" w:rsidP="00830400">
      <w:pPr>
        <w:jc w:val="both"/>
        <w:rPr>
          <w:b/>
          <w:bCs/>
          <w:sz w:val="28"/>
          <w:szCs w:val="28"/>
        </w:rPr>
      </w:pPr>
      <w:r>
        <w:rPr>
          <w:b/>
          <w:bCs/>
          <w:sz w:val="28"/>
          <w:szCs w:val="28"/>
        </w:rPr>
        <w:t>Code of Ethics for Coaches, Directors, Aides, Judges, and Officials</w:t>
      </w:r>
    </w:p>
    <w:p w:rsidR="004C4D18" w:rsidRDefault="004C4D18" w:rsidP="00830400">
      <w:pPr>
        <w:jc w:val="both"/>
        <w:rPr>
          <w:b/>
          <w:bCs/>
          <w:sz w:val="28"/>
          <w:szCs w:val="28"/>
        </w:rPr>
      </w:pPr>
      <w:r>
        <w:rPr>
          <w:b/>
          <w:bCs/>
          <w:sz w:val="28"/>
          <w:szCs w:val="28"/>
        </w:rPr>
        <w:t>Kansas State High School Activities Association</w:t>
      </w:r>
    </w:p>
    <w:p w:rsidR="004C4D18" w:rsidRDefault="004C4D18" w:rsidP="00830400">
      <w:pPr>
        <w:jc w:val="both"/>
        <w:rPr>
          <w:b/>
          <w:bCs/>
          <w:sz w:val="28"/>
          <w:szCs w:val="28"/>
        </w:rPr>
      </w:pPr>
    </w:p>
    <w:p w:rsidR="004C4D18" w:rsidRDefault="004C4D18" w:rsidP="00830400">
      <w:pPr>
        <w:jc w:val="both"/>
        <w:rPr>
          <w:b/>
          <w:bCs/>
        </w:rPr>
      </w:pPr>
    </w:p>
    <w:p w:rsidR="004C4D18" w:rsidRDefault="004C4D18" w:rsidP="00830400">
      <w:pPr>
        <w:jc w:val="both"/>
      </w:pPr>
      <w:r>
        <w:t>Believing that mine is an important part in the nationwide school activity program, I pledge to act in accordance</w:t>
      </w:r>
      <w:r w:rsidR="00830400">
        <w:t xml:space="preserve"> </w:t>
      </w:r>
      <w:r>
        <w:t>with these principles:</w:t>
      </w:r>
    </w:p>
    <w:p w:rsidR="004C4D18" w:rsidRDefault="004C4D18" w:rsidP="00830400">
      <w:pPr>
        <w:jc w:val="both"/>
      </w:pPr>
    </w:p>
    <w:p w:rsidR="004C4D18" w:rsidRDefault="004C4D18" w:rsidP="00830400">
      <w:pPr>
        <w:numPr>
          <w:ilvl w:val="0"/>
          <w:numId w:val="14"/>
        </w:numPr>
        <w:jc w:val="both"/>
      </w:pPr>
      <w:r>
        <w:t>I will honor contracts regardless of possible inconvenience or financial loss.</w:t>
      </w:r>
    </w:p>
    <w:p w:rsidR="004C4D18" w:rsidRDefault="004C4D18" w:rsidP="00830400">
      <w:pPr>
        <w:jc w:val="both"/>
      </w:pPr>
    </w:p>
    <w:p w:rsidR="004C4D18" w:rsidRDefault="004C4D18" w:rsidP="00830400">
      <w:pPr>
        <w:numPr>
          <w:ilvl w:val="0"/>
          <w:numId w:val="14"/>
        </w:numPr>
        <w:jc w:val="both"/>
      </w:pPr>
      <w:r>
        <w:t>I will study the rules, observe the work of other coaches, directors, judges, or officials and will, at all times, attempt to improve myself and the activity.</w:t>
      </w:r>
    </w:p>
    <w:p w:rsidR="004C4D18" w:rsidRDefault="004C4D18" w:rsidP="00830400">
      <w:pPr>
        <w:jc w:val="both"/>
      </w:pPr>
    </w:p>
    <w:p w:rsidR="004C4D18" w:rsidRDefault="004C4D18" w:rsidP="00830400">
      <w:pPr>
        <w:numPr>
          <w:ilvl w:val="0"/>
          <w:numId w:val="14"/>
        </w:numPr>
        <w:jc w:val="both"/>
      </w:pPr>
      <w:r>
        <w:t>I will conduct myself in such a way that attention is drawn not to me but to the young people participating in the contest.</w:t>
      </w:r>
    </w:p>
    <w:p w:rsidR="004C4D18" w:rsidRDefault="004C4D18" w:rsidP="00830400">
      <w:pPr>
        <w:jc w:val="both"/>
      </w:pPr>
    </w:p>
    <w:p w:rsidR="004C4D18" w:rsidRDefault="004C4D18" w:rsidP="00830400">
      <w:pPr>
        <w:numPr>
          <w:ilvl w:val="0"/>
          <w:numId w:val="14"/>
        </w:numPr>
        <w:jc w:val="both"/>
      </w:pPr>
      <w:r>
        <w:t>I will cooperate with the news media in the interpretation and clarification of rules and/or others areas relating to good sportsmanship, but I will not make statements concerning decisions made during the contests.</w:t>
      </w:r>
    </w:p>
    <w:p w:rsidR="004C4D18" w:rsidRDefault="004C4D18" w:rsidP="00830400">
      <w:pPr>
        <w:jc w:val="both"/>
      </w:pPr>
    </w:p>
    <w:p w:rsidR="004C4D18" w:rsidRDefault="004C4D18" w:rsidP="00830400">
      <w:pPr>
        <w:numPr>
          <w:ilvl w:val="0"/>
          <w:numId w:val="14"/>
        </w:numPr>
        <w:jc w:val="both"/>
      </w:pPr>
      <w:r>
        <w:t>I will maintain my appearance in a manner befitting the dignity and importance of the activity.</w:t>
      </w:r>
    </w:p>
    <w:p w:rsidR="004C4D18" w:rsidRDefault="004C4D18" w:rsidP="00830400">
      <w:pPr>
        <w:jc w:val="both"/>
      </w:pPr>
    </w:p>
    <w:p w:rsidR="004C4D18" w:rsidRDefault="004C4D18" w:rsidP="00830400">
      <w:pPr>
        <w:numPr>
          <w:ilvl w:val="0"/>
          <w:numId w:val="14"/>
        </w:numPr>
        <w:jc w:val="both"/>
      </w:pPr>
      <w:r>
        <w:t>I will uphold and abide by all rules of the KSHSAA and the National Federation.</w:t>
      </w:r>
    </w:p>
    <w:p w:rsidR="004C4D18" w:rsidRDefault="004C4D18" w:rsidP="00830400">
      <w:pPr>
        <w:jc w:val="both"/>
      </w:pPr>
    </w:p>
    <w:p w:rsidR="004C4D18" w:rsidRDefault="004C4D18" w:rsidP="00830400">
      <w:pPr>
        <w:numPr>
          <w:ilvl w:val="0"/>
          <w:numId w:val="14"/>
        </w:numPr>
        <w:jc w:val="both"/>
      </w:pPr>
      <w:r>
        <w:t>I will shape my character and conduct so as to be a worthy example to the young people who participate under my jurisdiction.</w:t>
      </w:r>
    </w:p>
    <w:p w:rsidR="004C4D18" w:rsidRDefault="004C4D18" w:rsidP="00830400">
      <w:pPr>
        <w:jc w:val="both"/>
      </w:pPr>
    </w:p>
    <w:p w:rsidR="004C4D18" w:rsidRDefault="004C4D18" w:rsidP="00830400">
      <w:pPr>
        <w:numPr>
          <w:ilvl w:val="0"/>
          <w:numId w:val="14"/>
        </w:numPr>
        <w:jc w:val="both"/>
      </w:pPr>
      <w:r>
        <w:t>I will give my complete cooperation to the school which I serve and to the KSHSAA which I represent.</w:t>
      </w:r>
    </w:p>
    <w:p w:rsidR="004C4D18" w:rsidRDefault="004C4D18" w:rsidP="00830400">
      <w:pPr>
        <w:jc w:val="both"/>
      </w:pPr>
    </w:p>
    <w:p w:rsidR="004C4D18" w:rsidRDefault="004C4D18" w:rsidP="00830400">
      <w:pPr>
        <w:numPr>
          <w:ilvl w:val="0"/>
          <w:numId w:val="14"/>
        </w:numPr>
        <w:jc w:val="both"/>
      </w:pPr>
      <w:r>
        <w:t>I will cooperate and be professional in my association with other coaches, directors, judges or officials and will do nothing to cause them public embarrassment.</w:t>
      </w:r>
    </w:p>
    <w:p w:rsidR="004C4D18" w:rsidRDefault="004C4D18" w:rsidP="00830400">
      <w:pPr>
        <w:jc w:val="both"/>
      </w:pPr>
    </w:p>
    <w:p w:rsidR="004C4D18" w:rsidRDefault="004C4D18" w:rsidP="00830400">
      <w:pPr>
        <w:numPr>
          <w:ilvl w:val="0"/>
          <w:numId w:val="14"/>
        </w:numPr>
        <w:jc w:val="both"/>
      </w:pPr>
      <w:r>
        <w:t>I will keep in mind that the contest is more important than the wishes of any individual.</w:t>
      </w:r>
    </w:p>
    <w:p w:rsidR="004C4D18" w:rsidRDefault="004C4D18" w:rsidP="00830400">
      <w:pPr>
        <w:jc w:val="both"/>
      </w:pPr>
    </w:p>
    <w:p w:rsidR="004C4D18" w:rsidRDefault="004C4D18" w:rsidP="00830400">
      <w:pPr>
        <w:numPr>
          <w:ilvl w:val="0"/>
          <w:numId w:val="14"/>
        </w:numPr>
        <w:jc w:val="both"/>
      </w:pPr>
      <w:r>
        <w:t>I will make responsible decisions about consumption of alcohol, including abstinence from alcohol at least twelve hours prior to a contest in which I will be involved</w:t>
      </w:r>
      <w:r w:rsidR="005612FC">
        <w:t xml:space="preserve">, and also at </w:t>
      </w:r>
      <w:r w:rsidR="008A4ED4">
        <w:rPr>
          <w:b/>
          <w:u w:val="single"/>
        </w:rPr>
        <w:t>any</w:t>
      </w:r>
      <w:r w:rsidR="008A4ED4" w:rsidRPr="008A4ED4">
        <w:rPr>
          <w:b/>
        </w:rPr>
        <w:t xml:space="preserve"> </w:t>
      </w:r>
      <w:r w:rsidR="005612FC" w:rsidRPr="008A4ED4">
        <w:rPr>
          <w:b/>
          <w:u w:val="single"/>
        </w:rPr>
        <w:t>time</w:t>
      </w:r>
      <w:r w:rsidR="00784B76">
        <w:t xml:space="preserve"> while</w:t>
      </w:r>
      <w:r w:rsidR="005612FC">
        <w:t xml:space="preserve"> I am in charge of, or supervising, students.</w:t>
      </w:r>
    </w:p>
    <w:p w:rsidR="004C4D18" w:rsidRDefault="004C4D18" w:rsidP="00830400">
      <w:pPr>
        <w:jc w:val="both"/>
      </w:pPr>
    </w:p>
    <w:p w:rsidR="004C4D18" w:rsidRDefault="004C4D18" w:rsidP="00830400">
      <w:pPr>
        <w:numPr>
          <w:ilvl w:val="0"/>
          <w:numId w:val="14"/>
        </w:numPr>
        <w:jc w:val="both"/>
      </w:pPr>
      <w:r>
        <w:t>I will not use tobacco products while directly involved in interscholastic activities.</w:t>
      </w:r>
    </w:p>
    <w:p w:rsidR="004C4D18" w:rsidRDefault="004C4D18" w:rsidP="00830400">
      <w:pPr>
        <w:jc w:val="both"/>
      </w:pPr>
    </w:p>
    <w:p w:rsidR="004C4D18" w:rsidRDefault="004C4D18" w:rsidP="00830400">
      <w:pPr>
        <w:jc w:val="both"/>
      </w:pPr>
    </w:p>
    <w:p w:rsidR="004C4D18" w:rsidRDefault="004C4D18" w:rsidP="00830400">
      <w:pPr>
        <w:pStyle w:val="Heading4"/>
        <w:jc w:val="both"/>
      </w:pPr>
      <w:r>
        <w:t>Guidelines for Coaches</w:t>
      </w:r>
    </w:p>
    <w:p w:rsidR="004C4D18" w:rsidRDefault="004C4D18" w:rsidP="00830400">
      <w:pPr>
        <w:jc w:val="both"/>
        <w:rPr>
          <w:b/>
          <w:bCs/>
        </w:rPr>
      </w:pPr>
    </w:p>
    <w:p w:rsidR="004C4D18" w:rsidRDefault="004C4D18" w:rsidP="00830400">
      <w:pPr>
        <w:jc w:val="both"/>
        <w:rPr>
          <w:b/>
          <w:bCs/>
          <w:u w:val="single"/>
        </w:rPr>
      </w:pPr>
      <w:r>
        <w:rPr>
          <w:b/>
          <w:bCs/>
          <w:u w:val="single"/>
        </w:rPr>
        <w:t>SCOPE</w:t>
      </w:r>
    </w:p>
    <w:p w:rsidR="004C4D18" w:rsidRDefault="004C4D18" w:rsidP="00830400">
      <w:pPr>
        <w:jc w:val="both"/>
        <w:rPr>
          <w:b/>
          <w:bCs/>
          <w:u w:val="single"/>
        </w:rPr>
      </w:pPr>
    </w:p>
    <w:p w:rsidR="004C4D18" w:rsidRDefault="004C4D18" w:rsidP="00830400">
      <w:pPr>
        <w:jc w:val="both"/>
      </w:pPr>
      <w:r>
        <w:t>These guidelines are intended for use by Smith Center Jr./Sr. High School coaches and administrative personnel for planning, implementing, measuring the results of the athletic programs and for setting standards for coaching performance.  These guidelines are applicable to all activities sponsored by the KSHSAA and USD #237.</w:t>
      </w:r>
    </w:p>
    <w:p w:rsidR="004C4D18" w:rsidRDefault="004C4D18" w:rsidP="00830400">
      <w:pPr>
        <w:jc w:val="both"/>
      </w:pPr>
    </w:p>
    <w:p w:rsidR="004C4D18" w:rsidRDefault="004C4D18" w:rsidP="00830400">
      <w:pPr>
        <w:jc w:val="both"/>
        <w:rPr>
          <w:b/>
          <w:bCs/>
          <w:u w:val="single"/>
        </w:rPr>
      </w:pPr>
      <w:r>
        <w:rPr>
          <w:b/>
          <w:bCs/>
          <w:u w:val="single"/>
        </w:rPr>
        <w:t>PRIMARY OBJECTIVES</w:t>
      </w:r>
    </w:p>
    <w:p w:rsidR="004C4D18" w:rsidRDefault="004C4D18" w:rsidP="00830400">
      <w:pPr>
        <w:jc w:val="both"/>
        <w:rPr>
          <w:b/>
          <w:bCs/>
          <w:u w:val="single"/>
        </w:rPr>
      </w:pPr>
    </w:p>
    <w:p w:rsidR="004C4D18" w:rsidRDefault="004C4D18" w:rsidP="00830400">
      <w:pPr>
        <w:jc w:val="both"/>
      </w:pPr>
      <w:r>
        <w:t>The primary objectives of the athletic programs are:</w:t>
      </w:r>
    </w:p>
    <w:p w:rsidR="004C4D18" w:rsidRDefault="004C4D18" w:rsidP="00830400">
      <w:pPr>
        <w:jc w:val="both"/>
      </w:pPr>
    </w:p>
    <w:p w:rsidR="004C4D18" w:rsidRDefault="004C4D18" w:rsidP="00830400">
      <w:pPr>
        <w:numPr>
          <w:ilvl w:val="0"/>
          <w:numId w:val="15"/>
        </w:numPr>
        <w:jc w:val="both"/>
      </w:pPr>
      <w:r>
        <w:rPr>
          <w:b/>
          <w:bCs/>
          <w:u w:val="single"/>
        </w:rPr>
        <w:t>Sportsmanship and Conduct:</w:t>
      </w:r>
      <w:r>
        <w:t xml:space="preserve"> To teach students that above all sportsmanship, fair play, and courteous conduct is the essence of sports and life and that observance of the rules, controlling temper, and maintaining poise during competition, whether winning or losing, is expected of players, coaches and spectators.  Foul play or unsportsmanlike conduct shall be subject to immediate question by the administration, supported by the board of education.</w:t>
      </w:r>
    </w:p>
    <w:p w:rsidR="004C4D18" w:rsidRDefault="004C4D18" w:rsidP="00830400">
      <w:pPr>
        <w:jc w:val="both"/>
      </w:pPr>
    </w:p>
    <w:p w:rsidR="004C4D18" w:rsidRDefault="004C4D18" w:rsidP="00830400">
      <w:pPr>
        <w:numPr>
          <w:ilvl w:val="0"/>
          <w:numId w:val="15"/>
        </w:numPr>
        <w:jc w:val="both"/>
      </w:pPr>
      <w:r>
        <w:rPr>
          <w:b/>
          <w:bCs/>
          <w:u w:val="single"/>
        </w:rPr>
        <w:t xml:space="preserve">Practice and Performance: </w:t>
      </w:r>
      <w:r>
        <w:t>To teach students the direct relationship between practice, e.g. hard work, training, self-discipline, good health, neatness, and good habits: and the resulting effects upon performance in competitive contests.  Coaching performance shall be measured in part by the organization, procedures, and disciplines observed in practice sessions.</w:t>
      </w:r>
    </w:p>
    <w:p w:rsidR="004C4D18" w:rsidRDefault="004C4D18" w:rsidP="00830400">
      <w:pPr>
        <w:jc w:val="both"/>
      </w:pPr>
    </w:p>
    <w:p w:rsidR="004C4D18" w:rsidRDefault="004C4D18" w:rsidP="00830400">
      <w:pPr>
        <w:numPr>
          <w:ilvl w:val="0"/>
          <w:numId w:val="15"/>
        </w:numPr>
        <w:jc w:val="both"/>
      </w:pPr>
      <w:r>
        <w:rPr>
          <w:b/>
          <w:bCs/>
          <w:u w:val="single"/>
        </w:rPr>
        <w:t xml:space="preserve">Attitudes: </w:t>
      </w:r>
      <w:r>
        <w:t>To teach students that positive attitudes are very important in sports and life.   Emphasizing that positive attitudes are powerful for attaining any goal.  Coaches’ and players’ attitudes are an important aspect for measurement.</w:t>
      </w:r>
    </w:p>
    <w:p w:rsidR="004C4D18" w:rsidRDefault="004C4D18" w:rsidP="00830400">
      <w:pPr>
        <w:jc w:val="both"/>
      </w:pPr>
    </w:p>
    <w:p w:rsidR="004C4D18" w:rsidRDefault="004C4D18" w:rsidP="00830400">
      <w:pPr>
        <w:numPr>
          <w:ilvl w:val="0"/>
          <w:numId w:val="15"/>
        </w:numPr>
        <w:jc w:val="both"/>
      </w:pPr>
      <w:r>
        <w:rPr>
          <w:b/>
          <w:bCs/>
          <w:u w:val="single"/>
        </w:rPr>
        <w:t xml:space="preserve">Team Play and Self-Evaluation: </w:t>
      </w:r>
      <w:r>
        <w:t>To teach students involved in team sports that sacrifice of individual desires is often necessary to attain teamwork and to encourage the development of leadership and cooperation between team members.  In team sports and individual sports, the student should learn the value of critical self-evaluation of personal performance, abilities, attitudes, appearance, and conduct.</w:t>
      </w:r>
    </w:p>
    <w:p w:rsidR="004C4D18" w:rsidRDefault="004C4D18" w:rsidP="00830400">
      <w:pPr>
        <w:jc w:val="both"/>
      </w:pPr>
    </w:p>
    <w:p w:rsidR="004C4D18" w:rsidRDefault="004C4D18" w:rsidP="00830400">
      <w:pPr>
        <w:jc w:val="both"/>
      </w:pPr>
    </w:p>
    <w:p w:rsidR="00CD4C11" w:rsidRDefault="00CD4C11" w:rsidP="00830400">
      <w:pPr>
        <w:jc w:val="both"/>
        <w:rPr>
          <w:b/>
          <w:bCs/>
          <w:sz w:val="28"/>
          <w:szCs w:val="28"/>
        </w:rPr>
      </w:pPr>
    </w:p>
    <w:p w:rsidR="00CD4C11" w:rsidRDefault="00CD4C11" w:rsidP="00830400">
      <w:pPr>
        <w:jc w:val="both"/>
        <w:rPr>
          <w:b/>
          <w:bCs/>
          <w:sz w:val="28"/>
          <w:szCs w:val="28"/>
        </w:rPr>
      </w:pPr>
    </w:p>
    <w:p w:rsidR="00CD4C11" w:rsidRDefault="00CD4C11" w:rsidP="00830400">
      <w:pPr>
        <w:jc w:val="both"/>
        <w:rPr>
          <w:b/>
          <w:bCs/>
          <w:sz w:val="28"/>
          <w:szCs w:val="28"/>
        </w:rPr>
      </w:pPr>
    </w:p>
    <w:p w:rsidR="004C4D18" w:rsidRDefault="004C4D18" w:rsidP="00830400">
      <w:pPr>
        <w:jc w:val="both"/>
        <w:rPr>
          <w:b/>
          <w:bCs/>
          <w:sz w:val="28"/>
          <w:szCs w:val="28"/>
        </w:rPr>
      </w:pPr>
      <w:r>
        <w:rPr>
          <w:b/>
          <w:bCs/>
          <w:sz w:val="28"/>
          <w:szCs w:val="28"/>
        </w:rPr>
        <w:t>Smith Center Athletic Program Team Goals</w:t>
      </w:r>
    </w:p>
    <w:p w:rsidR="004C4D18" w:rsidRDefault="004C4D18" w:rsidP="00830400">
      <w:pPr>
        <w:jc w:val="both"/>
        <w:rPr>
          <w:b/>
          <w:bCs/>
          <w:sz w:val="28"/>
          <w:szCs w:val="28"/>
        </w:rPr>
      </w:pPr>
    </w:p>
    <w:p w:rsidR="004C4D18" w:rsidRDefault="004C4D18" w:rsidP="00830400">
      <w:pPr>
        <w:jc w:val="both"/>
        <w:rPr>
          <w:b/>
          <w:bCs/>
        </w:rPr>
      </w:pPr>
      <w:r>
        <w:rPr>
          <w:b/>
          <w:bCs/>
        </w:rPr>
        <w:t>Our athletic programs should strive for:</w:t>
      </w:r>
    </w:p>
    <w:p w:rsidR="004C4D18" w:rsidRDefault="004C4D18" w:rsidP="00830400">
      <w:pPr>
        <w:jc w:val="both"/>
        <w:rPr>
          <w:b/>
          <w:bCs/>
        </w:rPr>
      </w:pPr>
      <w:r>
        <w:rPr>
          <w:b/>
          <w:bCs/>
        </w:rPr>
        <w:tab/>
        <w:t>-Integrity</w:t>
      </w:r>
    </w:p>
    <w:p w:rsidR="004C4D18" w:rsidRDefault="004C4D18" w:rsidP="00830400">
      <w:pPr>
        <w:jc w:val="both"/>
        <w:rPr>
          <w:b/>
          <w:bCs/>
        </w:rPr>
      </w:pPr>
      <w:r>
        <w:rPr>
          <w:b/>
          <w:bCs/>
        </w:rPr>
        <w:tab/>
        <w:t>-Individual Development</w:t>
      </w:r>
    </w:p>
    <w:p w:rsidR="004C4D18" w:rsidRDefault="004C4D18" w:rsidP="00830400">
      <w:pPr>
        <w:jc w:val="both"/>
        <w:rPr>
          <w:b/>
          <w:bCs/>
        </w:rPr>
      </w:pPr>
      <w:r>
        <w:rPr>
          <w:b/>
          <w:bCs/>
        </w:rPr>
        <w:tab/>
        <w:t>-Fairness</w:t>
      </w:r>
    </w:p>
    <w:p w:rsidR="004C4D18" w:rsidRDefault="004C4D18" w:rsidP="00830400">
      <w:pPr>
        <w:jc w:val="both"/>
        <w:rPr>
          <w:b/>
          <w:bCs/>
        </w:rPr>
      </w:pPr>
      <w:r>
        <w:rPr>
          <w:b/>
          <w:bCs/>
        </w:rPr>
        <w:tab/>
        <w:t>-Discipline</w:t>
      </w:r>
    </w:p>
    <w:p w:rsidR="004C4D18" w:rsidRDefault="004C4D18" w:rsidP="00830400">
      <w:pPr>
        <w:jc w:val="both"/>
        <w:rPr>
          <w:b/>
          <w:bCs/>
        </w:rPr>
      </w:pPr>
      <w:r>
        <w:rPr>
          <w:b/>
          <w:bCs/>
        </w:rPr>
        <w:tab/>
        <w:t>-Social Growth</w:t>
      </w:r>
    </w:p>
    <w:p w:rsidR="004C4D18" w:rsidRDefault="004C4D18" w:rsidP="00830400">
      <w:pPr>
        <w:jc w:val="both"/>
        <w:rPr>
          <w:b/>
          <w:bCs/>
        </w:rPr>
      </w:pPr>
      <w:r>
        <w:rPr>
          <w:b/>
          <w:bCs/>
        </w:rPr>
        <w:tab/>
        <w:t>-Emotional Maturity</w:t>
      </w:r>
    </w:p>
    <w:p w:rsidR="004C4D18" w:rsidRDefault="004C4D18" w:rsidP="00830400">
      <w:pPr>
        <w:jc w:val="both"/>
        <w:rPr>
          <w:b/>
          <w:bCs/>
        </w:rPr>
      </w:pPr>
      <w:r>
        <w:rPr>
          <w:b/>
          <w:bCs/>
        </w:rPr>
        <w:tab/>
        <w:t>-Sportsmanship</w:t>
      </w:r>
    </w:p>
    <w:p w:rsidR="004C4D18" w:rsidRDefault="004C4D18" w:rsidP="00830400">
      <w:pPr>
        <w:jc w:val="both"/>
        <w:rPr>
          <w:b/>
          <w:bCs/>
        </w:rPr>
      </w:pPr>
    </w:p>
    <w:p w:rsidR="004C4D18" w:rsidRDefault="004C4D18" w:rsidP="00830400">
      <w:pPr>
        <w:jc w:val="both"/>
        <w:rPr>
          <w:b/>
          <w:bCs/>
        </w:rPr>
      </w:pPr>
      <w:r>
        <w:rPr>
          <w:b/>
          <w:bCs/>
        </w:rPr>
        <w:t>As coaches working toward those goals we should strive to:</w:t>
      </w:r>
    </w:p>
    <w:p w:rsidR="004C4D18" w:rsidRDefault="004C4D18" w:rsidP="00830400">
      <w:pPr>
        <w:jc w:val="both"/>
        <w:rPr>
          <w:b/>
          <w:bCs/>
        </w:rPr>
      </w:pPr>
      <w:r>
        <w:rPr>
          <w:b/>
          <w:bCs/>
        </w:rPr>
        <w:tab/>
        <w:t>-Encourage as many students as possible to participate in athletics.</w:t>
      </w:r>
    </w:p>
    <w:p w:rsidR="004C4D18" w:rsidRDefault="004C4D18" w:rsidP="00830400">
      <w:pPr>
        <w:jc w:val="both"/>
        <w:rPr>
          <w:b/>
          <w:bCs/>
        </w:rPr>
      </w:pPr>
      <w:r>
        <w:rPr>
          <w:b/>
          <w:bCs/>
        </w:rPr>
        <w:tab/>
        <w:t>-Be conscious of the physical and mental health of our athletes.</w:t>
      </w:r>
    </w:p>
    <w:p w:rsidR="004C4D18" w:rsidRDefault="004C4D18" w:rsidP="00830400">
      <w:pPr>
        <w:jc w:val="both"/>
        <w:rPr>
          <w:b/>
          <w:bCs/>
        </w:rPr>
      </w:pPr>
      <w:r>
        <w:rPr>
          <w:b/>
          <w:bCs/>
        </w:rPr>
        <w:tab/>
        <w:t>-Stress the importance of fair play.</w:t>
      </w:r>
    </w:p>
    <w:p w:rsidR="004C4D18" w:rsidRDefault="004C4D18" w:rsidP="00830400">
      <w:pPr>
        <w:jc w:val="both"/>
        <w:rPr>
          <w:b/>
          <w:bCs/>
        </w:rPr>
      </w:pPr>
      <w:r>
        <w:rPr>
          <w:b/>
          <w:bCs/>
        </w:rPr>
        <w:tab/>
        <w:t>-Teach students to live by the rules of life.</w:t>
      </w:r>
    </w:p>
    <w:p w:rsidR="004C4D18" w:rsidRDefault="004C4D18" w:rsidP="00830400">
      <w:pPr>
        <w:jc w:val="both"/>
        <w:rPr>
          <w:b/>
          <w:bCs/>
        </w:rPr>
      </w:pPr>
      <w:r>
        <w:rPr>
          <w:b/>
          <w:bCs/>
        </w:rPr>
        <w:tab/>
        <w:t>-Instill a desire to win, but to accept defeat or victory with class.</w:t>
      </w:r>
    </w:p>
    <w:p w:rsidR="004C4D18" w:rsidRDefault="004C4D18" w:rsidP="00830400">
      <w:pPr>
        <w:jc w:val="both"/>
        <w:rPr>
          <w:b/>
          <w:bCs/>
        </w:rPr>
      </w:pPr>
      <w:r>
        <w:rPr>
          <w:b/>
          <w:bCs/>
        </w:rPr>
        <w:tab/>
        <w:t>-Teach students to respect property.</w:t>
      </w:r>
    </w:p>
    <w:p w:rsidR="004C4D18" w:rsidRDefault="004C4D18" w:rsidP="00830400">
      <w:pPr>
        <w:jc w:val="both"/>
        <w:rPr>
          <w:b/>
          <w:bCs/>
        </w:rPr>
      </w:pPr>
    </w:p>
    <w:p w:rsidR="004C4D18" w:rsidRDefault="004C4D18" w:rsidP="00830400">
      <w:pPr>
        <w:jc w:val="both"/>
        <w:rPr>
          <w:b/>
          <w:bCs/>
        </w:rPr>
      </w:pPr>
    </w:p>
    <w:p w:rsidR="004C4D18" w:rsidRDefault="004C4D18" w:rsidP="00830400">
      <w:pPr>
        <w:jc w:val="both"/>
      </w:pPr>
      <w:r>
        <w:rPr>
          <w:b/>
          <w:bCs/>
          <w:u w:val="single"/>
        </w:rPr>
        <w:t>Jr. High:</w:t>
      </w:r>
      <w:r>
        <w:rPr>
          <w:b/>
          <w:bCs/>
        </w:rPr>
        <w:t xml:space="preserve">  </w:t>
      </w:r>
      <w:r>
        <w:t xml:space="preserve">Jr. High sports activities will emphasize teaching of fundamentals and maximum </w:t>
      </w:r>
      <w:del w:id="8" w:author="usd237" w:date="2017-05-04T12:09:00Z">
        <w:r w:rsidR="00041ACF" w:rsidDel="00767BE1">
          <w:delText xml:space="preserve"> </w:delText>
        </w:r>
      </w:del>
      <w:r>
        <w:t>participation.  Coaches should strive to develop a feeder program for the high school.  Jr. High coaches should consult with High School coaches in order to assure continuity of program in such things as general philosophy, terminology, and progression of basic skills.  Participation in Junior High programs should build the foundation for High School performance.  Low emphasis is to be placed upon the win/loss records.  Coaches will be measured by the athlete’s development of fundamental skills necessary to be successful at the varsity level, broad participation by athletes, and the observance of the code of ethics.</w:t>
      </w:r>
    </w:p>
    <w:p w:rsidR="004C4D18" w:rsidRDefault="004C4D18" w:rsidP="00830400">
      <w:pPr>
        <w:jc w:val="both"/>
      </w:pPr>
    </w:p>
    <w:p w:rsidR="004C4D18" w:rsidRDefault="004C4D18" w:rsidP="00830400">
      <w:pPr>
        <w:jc w:val="both"/>
      </w:pPr>
      <w:r>
        <w:rPr>
          <w:b/>
          <w:bCs/>
          <w:u w:val="single"/>
        </w:rPr>
        <w:t>Sub-Varsity:</w:t>
      </w:r>
      <w:r>
        <w:rPr>
          <w:b/>
          <w:bCs/>
        </w:rPr>
        <w:t xml:space="preserve">  </w:t>
      </w:r>
      <w:r>
        <w:t>Sub-Varsity squads shall continue to emphasize the development of fundamentals and broad participation.  Sub-Varsity activities will provide athletes the opportunity for development and preparation for varsity participation.  Low emphasis is to be placed upon the win/loss records.  Coaches will be measured by the athletes’ development of fundamental skills necessary to be successful at the varsity level, participation of athletes, and the observance of the code of ethics.</w:t>
      </w:r>
    </w:p>
    <w:p w:rsidR="004C4D18" w:rsidRDefault="004C4D18" w:rsidP="00830400">
      <w:pPr>
        <w:jc w:val="both"/>
        <w:rPr>
          <w:b/>
          <w:bCs/>
          <w:u w:val="single"/>
        </w:rPr>
      </w:pPr>
    </w:p>
    <w:p w:rsidR="004C4D18" w:rsidRDefault="004C4D18" w:rsidP="00830400">
      <w:pPr>
        <w:jc w:val="both"/>
      </w:pPr>
      <w:r>
        <w:rPr>
          <w:b/>
          <w:bCs/>
          <w:u w:val="single"/>
        </w:rPr>
        <w:t>Varsity:</w:t>
      </w:r>
      <w:r>
        <w:t xml:space="preserve"> Varsity squads shall provide the best combination of individuals possible for competition.  Excellence of performance and results should largely be used to choose participants.  Broad participation deserves low emphasis, a favorable win/loss record is desired, subject to the observance of the primary objectives.  Coaches’ performance will be measured by the level of performance, the win/loss records, and observance of the code of ethics.</w:t>
      </w:r>
    </w:p>
    <w:p w:rsidR="004C4D18" w:rsidRDefault="004C4D18" w:rsidP="00830400">
      <w:pPr>
        <w:jc w:val="both"/>
      </w:pPr>
    </w:p>
    <w:p w:rsidR="004C4D18" w:rsidRDefault="004C4D18" w:rsidP="00830400">
      <w:pPr>
        <w:jc w:val="both"/>
      </w:pPr>
    </w:p>
    <w:p w:rsidR="004C4D18" w:rsidRDefault="004C4D18" w:rsidP="00830400">
      <w:pPr>
        <w:jc w:val="both"/>
      </w:pPr>
      <w:r>
        <w:rPr>
          <w:b/>
          <w:bCs/>
          <w:sz w:val="28"/>
          <w:szCs w:val="28"/>
        </w:rPr>
        <w:t>ATHLETIC DIRECTOR</w:t>
      </w:r>
    </w:p>
    <w:p w:rsidR="004C4D18" w:rsidRDefault="004C4D18" w:rsidP="00830400">
      <w:pPr>
        <w:jc w:val="both"/>
        <w:rPr>
          <w:b/>
          <w:bCs/>
          <w:sz w:val="28"/>
          <w:szCs w:val="28"/>
          <w:u w:val="single"/>
        </w:rPr>
      </w:pPr>
    </w:p>
    <w:p w:rsidR="004C4D18" w:rsidRDefault="004C4D18" w:rsidP="00830400">
      <w:pPr>
        <w:numPr>
          <w:ilvl w:val="0"/>
          <w:numId w:val="39"/>
        </w:numPr>
        <w:jc w:val="both"/>
      </w:pPr>
      <w:r>
        <w:t>Serves as the coordinator of student activities.</w:t>
      </w:r>
    </w:p>
    <w:p w:rsidR="004C4D18" w:rsidRDefault="004C4D18" w:rsidP="00830400">
      <w:pPr>
        <w:numPr>
          <w:ilvl w:val="1"/>
          <w:numId w:val="21"/>
        </w:numPr>
        <w:jc w:val="both"/>
      </w:pPr>
      <w:r>
        <w:t>Serves as the coordinator in keeping the faculty and students informed of activities through developing and maintaining a school activity calendar.</w:t>
      </w:r>
    </w:p>
    <w:p w:rsidR="004C4D18" w:rsidRDefault="004C4D18" w:rsidP="00830400">
      <w:pPr>
        <w:numPr>
          <w:ilvl w:val="1"/>
          <w:numId w:val="21"/>
        </w:numPr>
        <w:jc w:val="both"/>
      </w:pPr>
      <w:r>
        <w:t>May assign faculty members to work at school activities, monitor and supervise assigned faculty members.</w:t>
      </w:r>
    </w:p>
    <w:p w:rsidR="004C4D18" w:rsidRDefault="004C4D18" w:rsidP="00830400">
      <w:pPr>
        <w:numPr>
          <w:ilvl w:val="1"/>
          <w:numId w:val="21"/>
        </w:numPr>
        <w:jc w:val="both"/>
      </w:pPr>
      <w:r>
        <w:t>Schedules extra-curricular activities for the school</w:t>
      </w:r>
    </w:p>
    <w:p w:rsidR="004C4D18" w:rsidRDefault="004C4D18" w:rsidP="00830400">
      <w:pPr>
        <w:numPr>
          <w:ilvl w:val="1"/>
          <w:numId w:val="21"/>
        </w:numPr>
        <w:jc w:val="both"/>
      </w:pPr>
      <w:r>
        <w:t>Evaluates all head coaches.</w:t>
      </w:r>
    </w:p>
    <w:p w:rsidR="004C4D18" w:rsidRDefault="004C4D18" w:rsidP="00830400">
      <w:pPr>
        <w:numPr>
          <w:ilvl w:val="1"/>
          <w:numId w:val="21"/>
        </w:numPr>
        <w:jc w:val="both"/>
      </w:pPr>
      <w:r>
        <w:t>Responsible for contracts with schools and officials for all athletic events.</w:t>
      </w:r>
    </w:p>
    <w:p w:rsidR="004C4D18" w:rsidRDefault="004C4D18" w:rsidP="00830400">
      <w:pPr>
        <w:numPr>
          <w:ilvl w:val="1"/>
          <w:numId w:val="21"/>
        </w:numPr>
        <w:jc w:val="both"/>
      </w:pPr>
      <w:r>
        <w:t>Assigns officials to games when they have not been secured by the commissioner.</w:t>
      </w:r>
    </w:p>
    <w:p w:rsidR="004C4D18" w:rsidRDefault="004C4D18" w:rsidP="00830400">
      <w:pPr>
        <w:numPr>
          <w:ilvl w:val="1"/>
          <w:numId w:val="21"/>
        </w:numPr>
        <w:jc w:val="both"/>
      </w:pPr>
      <w:r>
        <w:t>Supervises and certifies all physical and academic eligibility forms and reports.</w:t>
      </w:r>
    </w:p>
    <w:p w:rsidR="004C4D18" w:rsidRDefault="004C4D18" w:rsidP="00830400">
      <w:pPr>
        <w:numPr>
          <w:ilvl w:val="1"/>
          <w:numId w:val="21"/>
        </w:numPr>
        <w:jc w:val="both"/>
      </w:pPr>
      <w:r>
        <w:t>Organizes and promotes all athletic tournaments.</w:t>
      </w:r>
    </w:p>
    <w:p w:rsidR="004C4D18" w:rsidRDefault="004C4D18" w:rsidP="00830400">
      <w:pPr>
        <w:numPr>
          <w:ilvl w:val="1"/>
          <w:numId w:val="21"/>
        </w:numPr>
        <w:jc w:val="both"/>
      </w:pPr>
      <w:r>
        <w:t>May attend meetings of parent booster club and serves as a liaison between club and the school.</w:t>
      </w:r>
    </w:p>
    <w:p w:rsidR="004C4D18" w:rsidRDefault="004C4D18" w:rsidP="00830400">
      <w:pPr>
        <w:numPr>
          <w:ilvl w:val="1"/>
          <w:numId w:val="21"/>
        </w:numPr>
        <w:jc w:val="both"/>
      </w:pPr>
      <w:r>
        <w:t>Supervises inventory of all athletic equipment and develops a plan for rotation of uniforms.</w:t>
      </w:r>
    </w:p>
    <w:p w:rsidR="004C4D18" w:rsidRDefault="004C4D18" w:rsidP="00830400">
      <w:pPr>
        <w:numPr>
          <w:ilvl w:val="1"/>
          <w:numId w:val="21"/>
        </w:numPr>
        <w:jc w:val="both"/>
      </w:pPr>
      <w:r>
        <w:t>May help coordinate transportation requests for extra curricular events.</w:t>
      </w:r>
    </w:p>
    <w:p w:rsidR="004C4D18" w:rsidRDefault="004C4D18" w:rsidP="00830400">
      <w:pPr>
        <w:numPr>
          <w:ilvl w:val="1"/>
          <w:numId w:val="21"/>
        </w:numPr>
        <w:jc w:val="both"/>
      </w:pPr>
      <w:r>
        <w:t>Attends all KSHSSA and district athletic meetings.</w:t>
      </w:r>
    </w:p>
    <w:p w:rsidR="004C4D18" w:rsidRDefault="004C4D18" w:rsidP="00830400">
      <w:pPr>
        <w:numPr>
          <w:ilvl w:val="1"/>
          <w:numId w:val="21"/>
        </w:numPr>
        <w:jc w:val="both"/>
      </w:pPr>
      <w:r>
        <w:t>Attends Mid-Continent League meetings.</w:t>
      </w:r>
    </w:p>
    <w:p w:rsidR="004C4D18" w:rsidRDefault="004C4D18" w:rsidP="00830400">
      <w:pPr>
        <w:numPr>
          <w:ilvl w:val="1"/>
          <w:numId w:val="21"/>
        </w:numPr>
        <w:jc w:val="both"/>
      </w:pPr>
      <w:r>
        <w:t>Sees that rules and regulations of KSHSAA are followed as written.</w:t>
      </w:r>
    </w:p>
    <w:p w:rsidR="004C4D18" w:rsidRDefault="004C4D18" w:rsidP="00830400">
      <w:pPr>
        <w:numPr>
          <w:ilvl w:val="1"/>
          <w:numId w:val="21"/>
        </w:numPr>
        <w:jc w:val="both"/>
      </w:pPr>
      <w:r>
        <w:t>Serves as liaison between KSHSAA and coaching staff.</w:t>
      </w:r>
    </w:p>
    <w:p w:rsidR="004C4D18" w:rsidRDefault="004C4D18" w:rsidP="00830400">
      <w:pPr>
        <w:numPr>
          <w:ilvl w:val="1"/>
          <w:numId w:val="21"/>
        </w:numPr>
        <w:jc w:val="both"/>
      </w:pPr>
      <w:r>
        <w:t>Responsible for publicity and promotion of all activities and events.</w:t>
      </w:r>
    </w:p>
    <w:p w:rsidR="004C4D18" w:rsidRDefault="004C4D18" w:rsidP="00830400">
      <w:pPr>
        <w:numPr>
          <w:ilvl w:val="1"/>
          <w:numId w:val="21"/>
        </w:numPr>
        <w:jc w:val="both"/>
      </w:pPr>
      <w:r>
        <w:t>Sends all pertinent information and rosters to competing schools.</w:t>
      </w:r>
    </w:p>
    <w:p w:rsidR="004C4D18" w:rsidRDefault="004C4D18" w:rsidP="00830400">
      <w:pPr>
        <w:numPr>
          <w:ilvl w:val="1"/>
          <w:numId w:val="21"/>
        </w:numPr>
        <w:jc w:val="both"/>
      </w:pPr>
      <w:r>
        <w:t>Meets with all coaches and sponsors as necessary for the operation of an effective extra-curricular program.</w:t>
      </w:r>
    </w:p>
    <w:p w:rsidR="004C4D18" w:rsidRDefault="004C4D18" w:rsidP="00830400">
      <w:pPr>
        <w:numPr>
          <w:ilvl w:val="1"/>
          <w:numId w:val="21"/>
        </w:numPr>
        <w:jc w:val="both"/>
      </w:pPr>
      <w:r>
        <w:t>Supports teams at home and out-of-town extra curricular events.</w:t>
      </w:r>
    </w:p>
    <w:p w:rsidR="004C4D18" w:rsidRDefault="004C4D18" w:rsidP="00830400">
      <w:pPr>
        <w:numPr>
          <w:ilvl w:val="1"/>
          <w:numId w:val="21"/>
        </w:numPr>
        <w:jc w:val="both"/>
      </w:pPr>
      <w:r>
        <w:t>Serves as a liaison between administration and coaching staff.</w:t>
      </w:r>
    </w:p>
    <w:p w:rsidR="004C4D18" w:rsidRDefault="004C4D18" w:rsidP="00830400">
      <w:pPr>
        <w:numPr>
          <w:ilvl w:val="1"/>
          <w:numId w:val="21"/>
        </w:numPr>
        <w:jc w:val="both"/>
      </w:pPr>
      <w:r>
        <w:t>Performs other duties as assigned by the principal.</w:t>
      </w:r>
    </w:p>
    <w:p w:rsidR="004C4D18" w:rsidRDefault="004C4D18" w:rsidP="00830400">
      <w:pPr>
        <w:jc w:val="both"/>
      </w:pPr>
    </w:p>
    <w:p w:rsidR="004C4D18" w:rsidRDefault="004C4D18" w:rsidP="00830400">
      <w:pPr>
        <w:jc w:val="both"/>
      </w:pPr>
    </w:p>
    <w:p w:rsidR="004C4D18" w:rsidRDefault="004C4D18" w:rsidP="00830400">
      <w:pPr>
        <w:jc w:val="both"/>
      </w:pPr>
    </w:p>
    <w:p w:rsidR="004C4D18" w:rsidRDefault="004C4D18" w:rsidP="00830400">
      <w:pPr>
        <w:jc w:val="both"/>
        <w:rPr>
          <w:b/>
          <w:bCs/>
          <w:sz w:val="28"/>
          <w:szCs w:val="28"/>
        </w:rPr>
      </w:pPr>
      <w:r>
        <w:rPr>
          <w:b/>
          <w:bCs/>
          <w:sz w:val="28"/>
          <w:szCs w:val="28"/>
        </w:rPr>
        <w:t>HEAD COACH</w:t>
      </w:r>
    </w:p>
    <w:p w:rsidR="004C4D18" w:rsidRDefault="004C4D18" w:rsidP="00830400">
      <w:pPr>
        <w:jc w:val="both"/>
        <w:rPr>
          <w:b/>
          <w:bCs/>
          <w:sz w:val="28"/>
          <w:szCs w:val="28"/>
          <w:u w:val="single"/>
        </w:rPr>
      </w:pPr>
    </w:p>
    <w:p w:rsidR="004C4D18" w:rsidRDefault="004C4D18" w:rsidP="00830400">
      <w:pPr>
        <w:jc w:val="both"/>
      </w:pPr>
      <w:r>
        <w:rPr>
          <w:b/>
          <w:bCs/>
        </w:rPr>
        <w:t>Pre-Season Responsibilities of Head Coach</w:t>
      </w:r>
    </w:p>
    <w:p w:rsidR="004C4D18" w:rsidRDefault="004C4D18" w:rsidP="00830400">
      <w:pPr>
        <w:jc w:val="both"/>
      </w:pPr>
    </w:p>
    <w:p w:rsidR="004C4D18" w:rsidRDefault="004C4D18" w:rsidP="00830400">
      <w:pPr>
        <w:numPr>
          <w:ilvl w:val="0"/>
          <w:numId w:val="20"/>
        </w:numPr>
        <w:jc w:val="both"/>
        <w:rPr>
          <w:b/>
          <w:bCs/>
        </w:rPr>
      </w:pPr>
      <w:r>
        <w:t>Inform participants of first practice so that they can get cleared in the office in a timely fashion (physical, insurance waiver, Code of Conduct.)</w:t>
      </w:r>
    </w:p>
    <w:p w:rsidR="004C4D18" w:rsidRDefault="004C4D18" w:rsidP="00830400">
      <w:pPr>
        <w:numPr>
          <w:ilvl w:val="0"/>
          <w:numId w:val="20"/>
        </w:numPr>
        <w:jc w:val="both"/>
      </w:pPr>
      <w:r>
        <w:t xml:space="preserve"> Conduct a pre-season parent meeting.  Have this meeting put on the district and school calendar.</w:t>
      </w:r>
    </w:p>
    <w:p w:rsidR="004C4D18" w:rsidRDefault="004C4D18" w:rsidP="00830400">
      <w:pPr>
        <w:numPr>
          <w:ilvl w:val="0"/>
          <w:numId w:val="20"/>
        </w:numPr>
        <w:jc w:val="both"/>
      </w:pPr>
      <w:r>
        <w:t>Label and store new equipment.</w:t>
      </w:r>
    </w:p>
    <w:p w:rsidR="004C4D18" w:rsidRDefault="004C4D18" w:rsidP="00830400">
      <w:pPr>
        <w:numPr>
          <w:ilvl w:val="0"/>
          <w:numId w:val="20"/>
        </w:numPr>
        <w:jc w:val="both"/>
      </w:pPr>
      <w:r>
        <w:t>Work with Athletic Director on transportation schedule for the season.</w:t>
      </w:r>
    </w:p>
    <w:p w:rsidR="004C4D18" w:rsidRDefault="004C4D18" w:rsidP="00830400">
      <w:pPr>
        <w:numPr>
          <w:ilvl w:val="0"/>
          <w:numId w:val="20"/>
        </w:numPr>
        <w:jc w:val="both"/>
      </w:pPr>
      <w:r>
        <w:t xml:space="preserve">Work with office secretaries on students being cleared in the office.  </w:t>
      </w:r>
      <w:r>
        <w:rPr>
          <w:b/>
          <w:bCs/>
        </w:rPr>
        <w:t>Students may not practice until they have all the items taken care of that are listed in number #1.</w:t>
      </w:r>
    </w:p>
    <w:p w:rsidR="004C4D18" w:rsidRDefault="004C4D18" w:rsidP="00830400">
      <w:pPr>
        <w:numPr>
          <w:ilvl w:val="0"/>
          <w:numId w:val="20"/>
        </w:numPr>
        <w:jc w:val="both"/>
      </w:pPr>
      <w:r>
        <w:t>Check student academic eligibility.  Notify participants that are ineligible.</w:t>
      </w:r>
    </w:p>
    <w:p w:rsidR="004C4D18" w:rsidRDefault="004C4D18" w:rsidP="00830400">
      <w:pPr>
        <w:numPr>
          <w:ilvl w:val="0"/>
          <w:numId w:val="20"/>
        </w:numPr>
        <w:jc w:val="both"/>
      </w:pPr>
      <w:r>
        <w:t>Turn in team roster to the office for the purpose of preparing game programs.  Update roster periodically and in a timely fashion.</w:t>
      </w:r>
    </w:p>
    <w:p w:rsidR="004C4D18" w:rsidRDefault="004C4D18" w:rsidP="00830400">
      <w:pPr>
        <w:ind w:left="720"/>
        <w:jc w:val="both"/>
      </w:pPr>
    </w:p>
    <w:p w:rsidR="004C4D18" w:rsidRDefault="004C4D18" w:rsidP="00830400">
      <w:pPr>
        <w:ind w:left="720"/>
        <w:jc w:val="both"/>
      </w:pPr>
    </w:p>
    <w:p w:rsidR="004C4D18" w:rsidRDefault="004C4D18" w:rsidP="00830400">
      <w:pPr>
        <w:jc w:val="both"/>
        <w:rPr>
          <w:b/>
          <w:bCs/>
        </w:rPr>
      </w:pPr>
      <w:r>
        <w:rPr>
          <w:b/>
          <w:bCs/>
        </w:rPr>
        <w:t>During Season Responsibilities</w:t>
      </w:r>
    </w:p>
    <w:p w:rsidR="004C4D18" w:rsidRDefault="004C4D18" w:rsidP="00830400">
      <w:pPr>
        <w:jc w:val="both"/>
        <w:rPr>
          <w:b/>
          <w:bCs/>
        </w:rPr>
      </w:pPr>
      <w:r>
        <w:rPr>
          <w:b/>
          <w:bCs/>
        </w:rPr>
        <w:tab/>
      </w:r>
    </w:p>
    <w:p w:rsidR="004C4D18" w:rsidRDefault="004C4D18" w:rsidP="00830400">
      <w:pPr>
        <w:numPr>
          <w:ilvl w:val="0"/>
          <w:numId w:val="19"/>
        </w:numPr>
        <w:jc w:val="both"/>
      </w:pPr>
      <w:r>
        <w:t>Create and maintain a daily practice schedule.</w:t>
      </w:r>
    </w:p>
    <w:p w:rsidR="004C4D18" w:rsidRDefault="004C4D18" w:rsidP="00830400">
      <w:pPr>
        <w:numPr>
          <w:ilvl w:val="0"/>
          <w:numId w:val="19"/>
        </w:numPr>
        <w:jc w:val="both"/>
      </w:pPr>
      <w:r>
        <w:t xml:space="preserve"> Create season goals with the team</w:t>
      </w:r>
    </w:p>
    <w:p w:rsidR="004C4D18" w:rsidRDefault="004C4D18" w:rsidP="00830400">
      <w:pPr>
        <w:numPr>
          <w:ilvl w:val="0"/>
          <w:numId w:val="19"/>
        </w:numPr>
        <w:jc w:val="both"/>
      </w:pPr>
      <w:r>
        <w:t>Assume supervisory role of all participants.</w:t>
      </w:r>
    </w:p>
    <w:p w:rsidR="004C4D18" w:rsidRDefault="004C4D18" w:rsidP="00830400">
      <w:pPr>
        <w:numPr>
          <w:ilvl w:val="0"/>
          <w:numId w:val="19"/>
        </w:numPr>
        <w:jc w:val="both"/>
      </w:pPr>
      <w:r>
        <w:t>Emphasize safety precautions.</w:t>
      </w:r>
    </w:p>
    <w:p w:rsidR="004C4D18" w:rsidRDefault="004C4D18" w:rsidP="00830400">
      <w:pPr>
        <w:numPr>
          <w:ilvl w:val="0"/>
          <w:numId w:val="19"/>
        </w:numPr>
        <w:jc w:val="both"/>
      </w:pPr>
      <w:r>
        <w:t>Support and guide assistant coaches.</w:t>
      </w:r>
    </w:p>
    <w:p w:rsidR="004C4D18" w:rsidRDefault="004C4D18" w:rsidP="00830400">
      <w:pPr>
        <w:jc w:val="both"/>
      </w:pPr>
      <w:r>
        <w:tab/>
      </w:r>
    </w:p>
    <w:p w:rsidR="004C4D18" w:rsidRDefault="004C4D18" w:rsidP="00830400">
      <w:pPr>
        <w:jc w:val="both"/>
      </w:pPr>
    </w:p>
    <w:p w:rsidR="004C4D18" w:rsidRDefault="004C4D18" w:rsidP="00830400">
      <w:pPr>
        <w:jc w:val="both"/>
        <w:rPr>
          <w:b/>
          <w:bCs/>
        </w:rPr>
      </w:pPr>
      <w:r>
        <w:rPr>
          <w:b/>
          <w:bCs/>
        </w:rPr>
        <w:t>Post-Season</w:t>
      </w:r>
    </w:p>
    <w:p w:rsidR="004C4D18" w:rsidRDefault="004C4D18" w:rsidP="00830400">
      <w:pPr>
        <w:jc w:val="both"/>
        <w:rPr>
          <w:b/>
          <w:bCs/>
        </w:rPr>
      </w:pPr>
    </w:p>
    <w:p w:rsidR="004C4D18" w:rsidRDefault="004C4D18" w:rsidP="00830400">
      <w:pPr>
        <w:numPr>
          <w:ilvl w:val="0"/>
          <w:numId w:val="18"/>
        </w:numPr>
        <w:jc w:val="both"/>
      </w:pPr>
      <w:r>
        <w:t>Oversee the return, storage, and inventory of issued equipment.</w:t>
      </w:r>
    </w:p>
    <w:p w:rsidR="004C4D18" w:rsidRDefault="004C4D18" w:rsidP="00830400">
      <w:pPr>
        <w:numPr>
          <w:ilvl w:val="0"/>
          <w:numId w:val="18"/>
        </w:numPr>
        <w:jc w:val="both"/>
      </w:pPr>
      <w:r>
        <w:t>Turn in inventory to Athletic Director.</w:t>
      </w:r>
    </w:p>
    <w:p w:rsidR="004C4D18" w:rsidRDefault="004C4D18" w:rsidP="00830400">
      <w:pPr>
        <w:numPr>
          <w:ilvl w:val="0"/>
          <w:numId w:val="18"/>
        </w:numPr>
        <w:jc w:val="both"/>
      </w:pPr>
      <w:r>
        <w:t>Recommend facility maintenance and improvements to the Athletic Director.</w:t>
      </w:r>
    </w:p>
    <w:p w:rsidR="004C4D18" w:rsidRDefault="004C4D18" w:rsidP="00830400">
      <w:pPr>
        <w:numPr>
          <w:ilvl w:val="0"/>
          <w:numId w:val="18"/>
        </w:numPr>
        <w:jc w:val="both"/>
      </w:pPr>
      <w:r>
        <w:t>Recommend equipment to be purchased.</w:t>
      </w:r>
    </w:p>
    <w:p w:rsidR="004C4D18" w:rsidRDefault="004C4D18" w:rsidP="00830400">
      <w:pPr>
        <w:numPr>
          <w:ilvl w:val="0"/>
          <w:numId w:val="18"/>
        </w:numPr>
        <w:jc w:val="both"/>
      </w:pPr>
      <w:r>
        <w:t>Recommend schedule changes.</w:t>
      </w:r>
    </w:p>
    <w:p w:rsidR="004C4D18" w:rsidRDefault="004C4D18" w:rsidP="00830400">
      <w:pPr>
        <w:numPr>
          <w:ilvl w:val="0"/>
          <w:numId w:val="18"/>
        </w:numPr>
        <w:jc w:val="both"/>
      </w:pPr>
      <w:r>
        <w:t>Create and recite athletic banquet speech.</w:t>
      </w:r>
    </w:p>
    <w:p w:rsidR="004C4D18" w:rsidRDefault="004C4D18" w:rsidP="00830400">
      <w:pPr>
        <w:numPr>
          <w:ilvl w:val="0"/>
          <w:numId w:val="18"/>
        </w:numPr>
        <w:jc w:val="both"/>
      </w:pPr>
      <w:r>
        <w:t>Update post-season stats.</w:t>
      </w:r>
    </w:p>
    <w:p w:rsidR="004C4D18" w:rsidRDefault="004C4D18" w:rsidP="00830400">
      <w:pPr>
        <w:numPr>
          <w:ilvl w:val="0"/>
          <w:numId w:val="18"/>
        </w:numPr>
        <w:jc w:val="both"/>
      </w:pPr>
      <w:r>
        <w:t>Evaluate assistant coaches and have a meeting with Athletic Director and assistant.</w:t>
      </w:r>
    </w:p>
    <w:p w:rsidR="004C4D18" w:rsidRDefault="004C4D18" w:rsidP="00830400">
      <w:pPr>
        <w:jc w:val="both"/>
      </w:pPr>
      <w:r>
        <w:tab/>
      </w:r>
    </w:p>
    <w:p w:rsidR="004C4D18" w:rsidRDefault="004C4D18" w:rsidP="00830400">
      <w:pPr>
        <w:jc w:val="both"/>
      </w:pPr>
    </w:p>
    <w:p w:rsidR="004C4D18" w:rsidRDefault="004C4D18" w:rsidP="00830400">
      <w:pPr>
        <w:pStyle w:val="Heading4"/>
        <w:jc w:val="both"/>
      </w:pPr>
      <w:r>
        <w:t>ASSISTANT COACH</w:t>
      </w:r>
    </w:p>
    <w:p w:rsidR="004C4D18" w:rsidRDefault="004C4D18" w:rsidP="00830400">
      <w:pPr>
        <w:jc w:val="both"/>
        <w:rPr>
          <w:b/>
          <w:bCs/>
          <w:sz w:val="28"/>
          <w:szCs w:val="28"/>
          <w:u w:val="single"/>
        </w:rPr>
      </w:pPr>
    </w:p>
    <w:p w:rsidR="004C4D18" w:rsidRDefault="004C4D18" w:rsidP="00830400">
      <w:pPr>
        <w:jc w:val="both"/>
        <w:rPr>
          <w:b/>
          <w:bCs/>
        </w:rPr>
      </w:pPr>
      <w:r>
        <w:rPr>
          <w:b/>
          <w:bCs/>
        </w:rPr>
        <w:t>Pre-season</w:t>
      </w:r>
    </w:p>
    <w:p w:rsidR="004C4D18" w:rsidRDefault="004C4D18" w:rsidP="00830400">
      <w:pPr>
        <w:jc w:val="both"/>
        <w:rPr>
          <w:b/>
          <w:bCs/>
        </w:rPr>
      </w:pPr>
    </w:p>
    <w:p w:rsidR="004C4D18" w:rsidRDefault="004C4D18" w:rsidP="00830400">
      <w:pPr>
        <w:numPr>
          <w:ilvl w:val="0"/>
          <w:numId w:val="22"/>
        </w:numPr>
        <w:jc w:val="both"/>
      </w:pPr>
      <w:r>
        <w:t>Assist head coach at sign-up and information meetings.</w:t>
      </w:r>
    </w:p>
    <w:p w:rsidR="004C4D18" w:rsidRDefault="004C4D18" w:rsidP="00830400">
      <w:pPr>
        <w:numPr>
          <w:ilvl w:val="0"/>
          <w:numId w:val="22"/>
        </w:numPr>
        <w:jc w:val="both"/>
      </w:pPr>
      <w:r>
        <w:t>Attend pre-season parent meeting.</w:t>
      </w:r>
    </w:p>
    <w:p w:rsidR="004C4D18" w:rsidRDefault="004C4D18" w:rsidP="00830400">
      <w:pPr>
        <w:numPr>
          <w:ilvl w:val="0"/>
          <w:numId w:val="22"/>
        </w:numPr>
        <w:jc w:val="both"/>
      </w:pPr>
      <w:r>
        <w:t>Assist in issuing equipment.</w:t>
      </w:r>
    </w:p>
    <w:p w:rsidR="004C4D18" w:rsidRDefault="004C4D18" w:rsidP="00830400">
      <w:pPr>
        <w:numPr>
          <w:ilvl w:val="0"/>
          <w:numId w:val="22"/>
        </w:numPr>
        <w:jc w:val="both"/>
      </w:pPr>
      <w:r>
        <w:t>Meet with team to discuss rules and regulations.</w:t>
      </w:r>
    </w:p>
    <w:p w:rsidR="004C4D18" w:rsidRDefault="004C4D18" w:rsidP="00830400">
      <w:pPr>
        <w:numPr>
          <w:ilvl w:val="0"/>
          <w:numId w:val="22"/>
        </w:numPr>
        <w:jc w:val="both"/>
      </w:pPr>
      <w:r>
        <w:t>Meet with head coach to go over plans for season.</w:t>
      </w:r>
    </w:p>
    <w:p w:rsidR="004C4D18" w:rsidRDefault="004C4D18" w:rsidP="00830400">
      <w:pPr>
        <w:numPr>
          <w:ilvl w:val="0"/>
          <w:numId w:val="22"/>
        </w:numPr>
        <w:jc w:val="both"/>
      </w:pPr>
      <w:r>
        <w:t>Other duties assigned by head coach.</w:t>
      </w:r>
    </w:p>
    <w:p w:rsidR="004C4D18" w:rsidRDefault="004C4D18" w:rsidP="00830400">
      <w:pPr>
        <w:ind w:left="720"/>
        <w:jc w:val="both"/>
      </w:pPr>
    </w:p>
    <w:p w:rsidR="004C4D18" w:rsidRDefault="004C4D18" w:rsidP="00830400">
      <w:pPr>
        <w:jc w:val="both"/>
        <w:rPr>
          <w:b/>
          <w:bCs/>
        </w:rPr>
      </w:pPr>
    </w:p>
    <w:p w:rsidR="004C4D18" w:rsidRDefault="004C4D18" w:rsidP="00830400">
      <w:pPr>
        <w:jc w:val="both"/>
        <w:rPr>
          <w:b/>
          <w:bCs/>
        </w:rPr>
      </w:pPr>
      <w:r>
        <w:rPr>
          <w:b/>
          <w:bCs/>
        </w:rPr>
        <w:t>During Season</w:t>
      </w:r>
    </w:p>
    <w:p w:rsidR="004C4D18" w:rsidRDefault="004C4D18" w:rsidP="00830400">
      <w:pPr>
        <w:jc w:val="both"/>
        <w:rPr>
          <w:b/>
          <w:bCs/>
        </w:rPr>
      </w:pPr>
    </w:p>
    <w:p w:rsidR="004C4D18" w:rsidRDefault="004C4D18" w:rsidP="00830400">
      <w:pPr>
        <w:numPr>
          <w:ilvl w:val="0"/>
          <w:numId w:val="23"/>
        </w:numPr>
        <w:jc w:val="both"/>
      </w:pPr>
      <w:r>
        <w:t>Assume responsibility for care of equipment and facilities.</w:t>
      </w:r>
    </w:p>
    <w:p w:rsidR="004C4D18" w:rsidRDefault="004C4D18" w:rsidP="00830400">
      <w:pPr>
        <w:numPr>
          <w:ilvl w:val="0"/>
          <w:numId w:val="23"/>
        </w:numPr>
        <w:jc w:val="both"/>
      </w:pPr>
      <w:r>
        <w:t>Assume supervisory role of participants.</w:t>
      </w:r>
    </w:p>
    <w:p w:rsidR="004C4D18" w:rsidRDefault="004C4D18" w:rsidP="00830400">
      <w:pPr>
        <w:numPr>
          <w:ilvl w:val="0"/>
          <w:numId w:val="23"/>
        </w:numPr>
        <w:jc w:val="both"/>
      </w:pPr>
      <w:r>
        <w:t>Be in attendance at all contests and practice sessions.</w:t>
      </w:r>
    </w:p>
    <w:p w:rsidR="004C4D18" w:rsidRDefault="004C4D18" w:rsidP="00830400">
      <w:pPr>
        <w:numPr>
          <w:ilvl w:val="0"/>
          <w:numId w:val="23"/>
        </w:numPr>
        <w:jc w:val="both"/>
      </w:pPr>
      <w:r>
        <w:t>Emphasize safety precautions.</w:t>
      </w:r>
    </w:p>
    <w:p w:rsidR="004C4D18" w:rsidRDefault="004C4D18" w:rsidP="00830400">
      <w:pPr>
        <w:numPr>
          <w:ilvl w:val="0"/>
          <w:numId w:val="23"/>
        </w:numPr>
        <w:jc w:val="both"/>
      </w:pPr>
      <w:r>
        <w:t>Assume role of head coach if called upon.</w:t>
      </w:r>
    </w:p>
    <w:p w:rsidR="004C4D18" w:rsidRDefault="004C4D18" w:rsidP="00830400">
      <w:pPr>
        <w:numPr>
          <w:ilvl w:val="0"/>
          <w:numId w:val="23"/>
        </w:numPr>
        <w:jc w:val="both"/>
      </w:pPr>
      <w:r>
        <w:t>Support the head coach.</w:t>
      </w:r>
    </w:p>
    <w:p w:rsidR="004C4D18" w:rsidRDefault="004C4D18" w:rsidP="00830400">
      <w:pPr>
        <w:numPr>
          <w:ilvl w:val="0"/>
          <w:numId w:val="23"/>
        </w:numPr>
        <w:jc w:val="both"/>
      </w:pPr>
      <w:r>
        <w:t>Other duties assigned by the head coach.</w:t>
      </w:r>
    </w:p>
    <w:p w:rsidR="004C4D18" w:rsidRDefault="004C4D18" w:rsidP="00830400">
      <w:pPr>
        <w:jc w:val="both"/>
      </w:pPr>
    </w:p>
    <w:p w:rsidR="004C4D18" w:rsidRDefault="004C4D18" w:rsidP="00830400">
      <w:pPr>
        <w:jc w:val="both"/>
        <w:rPr>
          <w:b/>
          <w:bCs/>
        </w:rPr>
      </w:pPr>
      <w:r>
        <w:rPr>
          <w:b/>
          <w:bCs/>
        </w:rPr>
        <w:t>Post-Season</w:t>
      </w:r>
    </w:p>
    <w:p w:rsidR="004C4D18" w:rsidRDefault="004C4D18" w:rsidP="00830400">
      <w:pPr>
        <w:jc w:val="both"/>
        <w:rPr>
          <w:b/>
          <w:bCs/>
        </w:rPr>
      </w:pPr>
    </w:p>
    <w:p w:rsidR="004C4D18" w:rsidRDefault="004C4D18" w:rsidP="00830400">
      <w:pPr>
        <w:numPr>
          <w:ilvl w:val="0"/>
          <w:numId w:val="24"/>
        </w:numPr>
        <w:jc w:val="both"/>
      </w:pPr>
      <w:r>
        <w:t>Assist in return, storage, and inventory of issued equipment.</w:t>
      </w:r>
    </w:p>
    <w:p w:rsidR="004C4D18" w:rsidRDefault="004C4D18" w:rsidP="00830400">
      <w:pPr>
        <w:numPr>
          <w:ilvl w:val="0"/>
          <w:numId w:val="24"/>
        </w:numPr>
        <w:jc w:val="both"/>
      </w:pPr>
      <w:r>
        <w:t>Recommend facility maintenance and improvements.</w:t>
      </w:r>
    </w:p>
    <w:p w:rsidR="004C4D18" w:rsidRDefault="004C4D18" w:rsidP="00830400">
      <w:pPr>
        <w:numPr>
          <w:ilvl w:val="0"/>
          <w:numId w:val="24"/>
        </w:numPr>
        <w:jc w:val="both"/>
      </w:pPr>
      <w:r>
        <w:t>Recommend equipment to be purchased.</w:t>
      </w:r>
    </w:p>
    <w:p w:rsidR="004C4D18" w:rsidRDefault="004C4D18" w:rsidP="00830400">
      <w:pPr>
        <w:numPr>
          <w:ilvl w:val="0"/>
          <w:numId w:val="24"/>
        </w:numPr>
        <w:jc w:val="both"/>
      </w:pPr>
      <w:r>
        <w:t>Recommend schedule changes.</w:t>
      </w:r>
    </w:p>
    <w:p w:rsidR="004C4D18" w:rsidRDefault="004C4D18" w:rsidP="00830400">
      <w:pPr>
        <w:numPr>
          <w:ilvl w:val="0"/>
          <w:numId w:val="24"/>
        </w:numPr>
        <w:jc w:val="both"/>
      </w:pPr>
      <w:r>
        <w:t>Attend event in which end-of-season awards are given.</w:t>
      </w:r>
    </w:p>
    <w:p w:rsidR="004C4D18" w:rsidRDefault="004C4D18" w:rsidP="00830400">
      <w:pPr>
        <w:numPr>
          <w:ilvl w:val="0"/>
          <w:numId w:val="24"/>
        </w:numPr>
        <w:jc w:val="both"/>
      </w:pPr>
      <w:r>
        <w:t>Assist with any post-season stats.</w:t>
      </w:r>
    </w:p>
    <w:p w:rsidR="004C4D18" w:rsidRDefault="004C4D18" w:rsidP="00830400">
      <w:pPr>
        <w:numPr>
          <w:ilvl w:val="0"/>
          <w:numId w:val="24"/>
        </w:numPr>
        <w:jc w:val="both"/>
      </w:pPr>
      <w:r>
        <w:t>Discus assistant coach evaluation with head coach and athletic director.</w:t>
      </w:r>
    </w:p>
    <w:p w:rsidR="004C4D18" w:rsidRDefault="004C4D18" w:rsidP="00830400">
      <w:pPr>
        <w:numPr>
          <w:ilvl w:val="0"/>
          <w:numId w:val="24"/>
        </w:numPr>
        <w:jc w:val="both"/>
      </w:pPr>
      <w:r>
        <w:t>Other duties assigned by head coach.</w:t>
      </w:r>
    </w:p>
    <w:p w:rsidR="004C4D18" w:rsidRDefault="004C4D18" w:rsidP="00830400">
      <w:pPr>
        <w:ind w:left="720"/>
        <w:jc w:val="both"/>
      </w:pPr>
    </w:p>
    <w:p w:rsidR="004C4D18" w:rsidRDefault="004C4D18" w:rsidP="00830400">
      <w:pPr>
        <w:jc w:val="both"/>
        <w:rPr>
          <w:b/>
          <w:bCs/>
          <w:sz w:val="24"/>
          <w:szCs w:val="24"/>
        </w:rPr>
      </w:pPr>
      <w:r>
        <w:rPr>
          <w:b/>
          <w:bCs/>
          <w:sz w:val="24"/>
          <w:szCs w:val="24"/>
        </w:rPr>
        <w:t>GUIDELINES FOR RULE 10 COACHES</w:t>
      </w:r>
    </w:p>
    <w:p w:rsidR="004C4D18" w:rsidRDefault="004C4D18" w:rsidP="00830400">
      <w:pPr>
        <w:ind w:left="720"/>
        <w:jc w:val="both"/>
        <w:rPr>
          <w:b/>
          <w:bCs/>
          <w:sz w:val="24"/>
          <w:szCs w:val="24"/>
          <w:u w:val="single"/>
        </w:rPr>
      </w:pPr>
    </w:p>
    <w:p w:rsidR="004C4D18" w:rsidRDefault="004C4D18" w:rsidP="00830400">
      <w:pPr>
        <w:pStyle w:val="List2"/>
        <w:numPr>
          <w:ilvl w:val="0"/>
          <w:numId w:val="40"/>
        </w:numPr>
        <w:jc w:val="both"/>
      </w:pPr>
      <w:r>
        <w:t>Prior to the first practice you should have signed a supplemental contract with USD #237, been approved by the KSHSAA, and met with the Athletic Director.</w:t>
      </w:r>
    </w:p>
    <w:p w:rsidR="004C4D18" w:rsidRDefault="004C4D18" w:rsidP="00830400">
      <w:pPr>
        <w:ind w:left="720"/>
        <w:jc w:val="both"/>
      </w:pPr>
    </w:p>
    <w:p w:rsidR="004C4D18" w:rsidRDefault="004C4D18" w:rsidP="00830400">
      <w:pPr>
        <w:numPr>
          <w:ilvl w:val="0"/>
          <w:numId w:val="25"/>
        </w:numPr>
        <w:jc w:val="both"/>
      </w:pPr>
      <w:r>
        <w:t>Familiarize yourself with the content of the Coaches Handbook, Student Handbook, and Rulebook in the activity you are coaching.</w:t>
      </w:r>
    </w:p>
    <w:p w:rsidR="004C4D18" w:rsidRDefault="004C4D18" w:rsidP="00830400">
      <w:pPr>
        <w:ind w:left="720"/>
        <w:jc w:val="both"/>
      </w:pPr>
    </w:p>
    <w:p w:rsidR="004C4D18" w:rsidRDefault="004C4D18" w:rsidP="00830400">
      <w:pPr>
        <w:numPr>
          <w:ilvl w:val="0"/>
          <w:numId w:val="25"/>
        </w:numPr>
        <w:jc w:val="both"/>
      </w:pPr>
      <w:r>
        <w:t>Meet with the head coach to understand expectations and job responsibilities.  This should be done prior to the first practice.</w:t>
      </w:r>
    </w:p>
    <w:p w:rsidR="004C4D18" w:rsidRDefault="004C4D18" w:rsidP="00830400">
      <w:pPr>
        <w:ind w:left="720"/>
        <w:jc w:val="both"/>
      </w:pPr>
    </w:p>
    <w:p w:rsidR="004C4D18" w:rsidRDefault="004C4D18" w:rsidP="00830400">
      <w:pPr>
        <w:numPr>
          <w:ilvl w:val="0"/>
          <w:numId w:val="25"/>
        </w:numPr>
        <w:jc w:val="both"/>
      </w:pPr>
      <w:r>
        <w:t>Meet the Athletic Director to discuss coaching philosophy and expectations for the job.  This should be done prior to the first practice.</w:t>
      </w:r>
    </w:p>
    <w:p w:rsidR="004C4D18" w:rsidRDefault="004C4D18" w:rsidP="00830400">
      <w:pPr>
        <w:ind w:left="720"/>
        <w:jc w:val="both"/>
      </w:pPr>
    </w:p>
    <w:p w:rsidR="004C4D18" w:rsidRDefault="004C4D18" w:rsidP="00830400">
      <w:pPr>
        <w:numPr>
          <w:ilvl w:val="0"/>
          <w:numId w:val="25"/>
        </w:numPr>
        <w:jc w:val="both"/>
      </w:pPr>
      <w:r>
        <w:t>Receive First Aid training through an ASEP course or by district nurse.</w:t>
      </w:r>
    </w:p>
    <w:p w:rsidR="004C4D18" w:rsidRDefault="004C4D18" w:rsidP="00830400">
      <w:pPr>
        <w:ind w:left="720"/>
        <w:jc w:val="both"/>
      </w:pPr>
    </w:p>
    <w:p w:rsidR="004C4D18" w:rsidRDefault="004C4D18" w:rsidP="00830400">
      <w:pPr>
        <w:numPr>
          <w:ilvl w:val="0"/>
          <w:numId w:val="25"/>
        </w:numPr>
        <w:jc w:val="both"/>
      </w:pPr>
      <w:r>
        <w:t>Recommend CPR training.  Turn in copy of certificate to Athletic Director.</w:t>
      </w:r>
    </w:p>
    <w:p w:rsidR="004C4D18" w:rsidRDefault="004C4D18" w:rsidP="00830400">
      <w:pPr>
        <w:ind w:left="720"/>
        <w:jc w:val="both"/>
      </w:pPr>
    </w:p>
    <w:p w:rsidR="004C4D18" w:rsidRDefault="004C4D18" w:rsidP="00830400">
      <w:pPr>
        <w:numPr>
          <w:ilvl w:val="0"/>
          <w:numId w:val="25"/>
        </w:numPr>
        <w:jc w:val="both"/>
      </w:pPr>
      <w:r>
        <w:t>Conduct self in a professional and sportsmanlike manner at all times. Dress professionally and be a role model for the young people you are serving.</w:t>
      </w:r>
    </w:p>
    <w:p w:rsidR="004C4D18" w:rsidRDefault="004C4D18" w:rsidP="00830400">
      <w:pPr>
        <w:ind w:left="720"/>
        <w:jc w:val="both"/>
      </w:pPr>
    </w:p>
    <w:p w:rsidR="004C4D18" w:rsidRDefault="004C4D18" w:rsidP="00830400">
      <w:pPr>
        <w:numPr>
          <w:ilvl w:val="0"/>
          <w:numId w:val="25"/>
        </w:numPr>
        <w:jc w:val="both"/>
      </w:pPr>
      <w:r>
        <w:t>Instruction to players should be positive and encouraging.</w:t>
      </w:r>
    </w:p>
    <w:p w:rsidR="004C4D18" w:rsidRDefault="004C4D18" w:rsidP="00830400">
      <w:pPr>
        <w:ind w:left="720"/>
        <w:jc w:val="both"/>
      </w:pPr>
    </w:p>
    <w:p w:rsidR="004C4D18" w:rsidRDefault="004C4D18" w:rsidP="00830400">
      <w:pPr>
        <w:numPr>
          <w:ilvl w:val="0"/>
          <w:numId w:val="25"/>
        </w:numPr>
        <w:jc w:val="both"/>
      </w:pPr>
      <w:r>
        <w:t>Instruction and conversation should heighten the self-esteem of participants.</w:t>
      </w:r>
    </w:p>
    <w:p w:rsidR="004C4D18" w:rsidRDefault="004C4D18" w:rsidP="00830400">
      <w:pPr>
        <w:ind w:left="720"/>
        <w:jc w:val="both"/>
      </w:pPr>
    </w:p>
    <w:p w:rsidR="004C4D18" w:rsidRDefault="004C4D18" w:rsidP="00830400">
      <w:pPr>
        <w:numPr>
          <w:ilvl w:val="0"/>
          <w:numId w:val="25"/>
        </w:numPr>
        <w:jc w:val="both"/>
      </w:pPr>
      <w:r>
        <w:t>Supervise locker room, gym lobby, etc..  When necessary coordinate a schedule with the head coach.</w:t>
      </w:r>
    </w:p>
    <w:p w:rsidR="004C4D18" w:rsidRDefault="004C4D18" w:rsidP="00830400">
      <w:pPr>
        <w:ind w:left="720"/>
        <w:jc w:val="both"/>
      </w:pPr>
    </w:p>
    <w:p w:rsidR="004C4D18" w:rsidRDefault="004C4D18" w:rsidP="00830400">
      <w:pPr>
        <w:numPr>
          <w:ilvl w:val="0"/>
          <w:numId w:val="25"/>
        </w:numPr>
        <w:jc w:val="both"/>
      </w:pPr>
      <w:r>
        <w:t>Regularly conference with the head coach regarding practice schedule, game plan, and other related responsibilities.</w:t>
      </w:r>
    </w:p>
    <w:p w:rsidR="004C4D18" w:rsidRDefault="004C4D18" w:rsidP="00830400">
      <w:pPr>
        <w:ind w:left="720"/>
        <w:jc w:val="both"/>
      </w:pPr>
    </w:p>
    <w:p w:rsidR="004C4D18" w:rsidRDefault="004C4D18" w:rsidP="00830400">
      <w:pPr>
        <w:numPr>
          <w:ilvl w:val="0"/>
          <w:numId w:val="25"/>
        </w:numPr>
        <w:jc w:val="both"/>
      </w:pPr>
      <w:r>
        <w:t>Be punctual to practice, games, or other related activities.</w:t>
      </w:r>
    </w:p>
    <w:p w:rsidR="004C4D18" w:rsidRDefault="004C4D18" w:rsidP="00830400">
      <w:pPr>
        <w:ind w:left="720"/>
        <w:jc w:val="both"/>
      </w:pPr>
    </w:p>
    <w:p w:rsidR="004C4D18" w:rsidRDefault="004C4D18" w:rsidP="00830400">
      <w:pPr>
        <w:numPr>
          <w:ilvl w:val="0"/>
          <w:numId w:val="25"/>
        </w:numPr>
        <w:jc w:val="both"/>
      </w:pPr>
      <w:r>
        <w:t>Support the head coach and other assistant coaches.</w:t>
      </w:r>
    </w:p>
    <w:p w:rsidR="004C4D18" w:rsidRDefault="004C4D18" w:rsidP="00830400">
      <w:pPr>
        <w:ind w:left="720"/>
        <w:jc w:val="both"/>
      </w:pPr>
    </w:p>
    <w:p w:rsidR="004C4D18" w:rsidRDefault="004C4D18" w:rsidP="00830400">
      <w:pPr>
        <w:numPr>
          <w:ilvl w:val="0"/>
          <w:numId w:val="25"/>
        </w:numPr>
        <w:jc w:val="both"/>
      </w:pPr>
      <w:r>
        <w:t>If unusual events or circumstances take place, report this to the head coach/and/or Athletic Director.  Keep in constant communication with other coaches and activities director.</w:t>
      </w:r>
    </w:p>
    <w:p w:rsidR="004C4D18" w:rsidRDefault="004C4D18" w:rsidP="00830400">
      <w:pPr>
        <w:ind w:left="720"/>
        <w:jc w:val="both"/>
      </w:pPr>
    </w:p>
    <w:p w:rsidR="004C4D18" w:rsidRDefault="004C4D18" w:rsidP="00830400">
      <w:pPr>
        <w:numPr>
          <w:ilvl w:val="0"/>
          <w:numId w:val="25"/>
        </w:numPr>
        <w:jc w:val="both"/>
      </w:pPr>
      <w:r>
        <w:t>At the end of the season, assist head coach in post season responsibilities such as equipment check-in, award recognition, and inventory.</w:t>
      </w:r>
    </w:p>
    <w:p w:rsidR="004C4D18" w:rsidRDefault="004C4D18" w:rsidP="00830400">
      <w:pPr>
        <w:jc w:val="both"/>
      </w:pPr>
    </w:p>
    <w:p w:rsidR="004C4D18" w:rsidRDefault="004C4D18" w:rsidP="00830400">
      <w:pPr>
        <w:ind w:left="360"/>
        <w:jc w:val="both"/>
      </w:pPr>
    </w:p>
    <w:p w:rsidR="004C4D18" w:rsidRDefault="004C4D18" w:rsidP="00830400">
      <w:pPr>
        <w:jc w:val="both"/>
        <w:rPr>
          <w:b/>
          <w:bCs/>
          <w:sz w:val="28"/>
          <w:szCs w:val="28"/>
        </w:rPr>
      </w:pPr>
      <w:r>
        <w:rPr>
          <w:b/>
          <w:bCs/>
          <w:sz w:val="28"/>
          <w:szCs w:val="28"/>
        </w:rPr>
        <w:t>LEGAL RESPONSIBILITIES OF A COACH</w:t>
      </w:r>
    </w:p>
    <w:p w:rsidR="004C4D18" w:rsidRDefault="004C4D18" w:rsidP="00830400">
      <w:pPr>
        <w:ind w:left="720"/>
        <w:jc w:val="both"/>
        <w:rPr>
          <w:b/>
          <w:bCs/>
          <w:sz w:val="28"/>
          <w:szCs w:val="28"/>
        </w:rPr>
      </w:pPr>
    </w:p>
    <w:p w:rsidR="004C4D18" w:rsidRDefault="004C4D18" w:rsidP="00830400">
      <w:pPr>
        <w:ind w:firstLine="720"/>
        <w:jc w:val="both"/>
        <w:rPr>
          <w:b/>
          <w:bCs/>
        </w:rPr>
      </w:pPr>
      <w:r>
        <w:rPr>
          <w:b/>
          <w:bCs/>
        </w:rPr>
        <w:t>PROPERLY PLAN THE ACTIVITY</w:t>
      </w:r>
    </w:p>
    <w:p w:rsidR="004C4D18" w:rsidRDefault="004C4D18" w:rsidP="00830400">
      <w:pPr>
        <w:ind w:left="1440"/>
        <w:jc w:val="both"/>
      </w:pPr>
      <w:r>
        <w:t>Coaches must demonstrate an awareness of the readiness and physical maturity of athletes when planning practices.</w:t>
      </w:r>
    </w:p>
    <w:p w:rsidR="004C4D18" w:rsidRDefault="004C4D18" w:rsidP="00830400">
      <w:pPr>
        <w:ind w:firstLine="720"/>
        <w:jc w:val="both"/>
      </w:pPr>
    </w:p>
    <w:p w:rsidR="004C4D18" w:rsidRDefault="004C4D18" w:rsidP="00830400">
      <w:pPr>
        <w:ind w:firstLine="720"/>
        <w:jc w:val="both"/>
        <w:rPr>
          <w:b/>
          <w:bCs/>
        </w:rPr>
      </w:pPr>
      <w:r>
        <w:rPr>
          <w:b/>
          <w:bCs/>
        </w:rPr>
        <w:t>PROVIDE PROPER INSTRUCTION</w:t>
      </w:r>
    </w:p>
    <w:p w:rsidR="004C4D18" w:rsidRDefault="004C4D18" w:rsidP="00830400">
      <w:pPr>
        <w:ind w:left="1440"/>
        <w:jc w:val="both"/>
      </w:pPr>
      <w:r>
        <w:t>Coaches must plan practices in a logical sequence, take time to accurately account all important points of instruction.  Example would be to write down specifics about tackling techniques.</w:t>
      </w:r>
    </w:p>
    <w:p w:rsidR="004C4D18" w:rsidRDefault="004C4D18" w:rsidP="00830400">
      <w:pPr>
        <w:ind w:firstLine="720"/>
        <w:jc w:val="both"/>
      </w:pPr>
    </w:p>
    <w:p w:rsidR="004C4D18" w:rsidRDefault="004C4D18" w:rsidP="00830400">
      <w:pPr>
        <w:ind w:firstLine="720"/>
        <w:jc w:val="both"/>
        <w:rPr>
          <w:b/>
          <w:bCs/>
        </w:rPr>
      </w:pPr>
      <w:r>
        <w:rPr>
          <w:b/>
          <w:bCs/>
        </w:rPr>
        <w:t>PROVIDE SAFE PHYSICAL ENVIRONMENT</w:t>
      </w:r>
    </w:p>
    <w:p w:rsidR="004C4D18" w:rsidRDefault="004C4D18" w:rsidP="00830400">
      <w:pPr>
        <w:ind w:left="1440"/>
        <w:jc w:val="both"/>
      </w:pPr>
      <w:r>
        <w:t>Coaches must be able to identify defective equipment or hazardous environments.  Post rules regarding safety.</w:t>
      </w:r>
    </w:p>
    <w:p w:rsidR="004C4D18" w:rsidRDefault="004C4D18" w:rsidP="00830400">
      <w:pPr>
        <w:ind w:firstLine="720"/>
        <w:jc w:val="both"/>
      </w:pPr>
    </w:p>
    <w:p w:rsidR="004C4D18" w:rsidRDefault="004C4D18" w:rsidP="00830400">
      <w:pPr>
        <w:ind w:firstLine="720"/>
        <w:jc w:val="both"/>
        <w:rPr>
          <w:b/>
          <w:bCs/>
        </w:rPr>
      </w:pPr>
      <w:r>
        <w:rPr>
          <w:b/>
          <w:bCs/>
        </w:rPr>
        <w:t>PROVIDE ADEQUATE AND PROPER EQUIPMENT</w:t>
      </w:r>
    </w:p>
    <w:p w:rsidR="004C4D18" w:rsidRDefault="004C4D18" w:rsidP="00830400">
      <w:pPr>
        <w:ind w:left="1440"/>
        <w:jc w:val="both"/>
      </w:pPr>
      <w:r>
        <w:t>Coaches must improve unsafe environments, remove or repair defective equipment, or deny student access.  Athletes are required to demonstrate proper fitting and wearing of protective gear in contact sports.  Coaches must submit, IN WRITING, repairs to all defective equipment.</w:t>
      </w:r>
    </w:p>
    <w:p w:rsidR="004C4D18" w:rsidRDefault="004C4D18" w:rsidP="00830400">
      <w:pPr>
        <w:ind w:firstLine="720"/>
        <w:jc w:val="both"/>
        <w:rPr>
          <w:b/>
          <w:bCs/>
        </w:rPr>
      </w:pPr>
    </w:p>
    <w:p w:rsidR="004C4D18" w:rsidRDefault="004C4D18" w:rsidP="00830400">
      <w:pPr>
        <w:ind w:firstLine="720"/>
        <w:jc w:val="both"/>
        <w:rPr>
          <w:b/>
          <w:bCs/>
        </w:rPr>
      </w:pPr>
    </w:p>
    <w:p w:rsidR="004C4D18" w:rsidRDefault="004C4D18" w:rsidP="00830400">
      <w:pPr>
        <w:ind w:firstLine="720"/>
        <w:jc w:val="both"/>
        <w:rPr>
          <w:b/>
          <w:bCs/>
        </w:rPr>
      </w:pPr>
      <w:r>
        <w:rPr>
          <w:b/>
          <w:bCs/>
        </w:rPr>
        <w:t>SUPERVISE YOUR ATHLETES</w:t>
      </w:r>
    </w:p>
    <w:p w:rsidR="004C4D18" w:rsidRDefault="004C4D18" w:rsidP="00830400">
      <w:pPr>
        <w:ind w:left="1440"/>
        <w:jc w:val="both"/>
      </w:pPr>
      <w:r>
        <w:t>Coaches must be physically present at all instructional times.  Coaches must maintain order and control at an activity site including locker rooms, hallways, and outdoor access routes to the facility.</w:t>
      </w:r>
    </w:p>
    <w:p w:rsidR="004C4D18" w:rsidRDefault="004C4D18" w:rsidP="00830400">
      <w:pPr>
        <w:ind w:firstLine="720"/>
        <w:jc w:val="both"/>
      </w:pPr>
    </w:p>
    <w:p w:rsidR="004C4D18" w:rsidRDefault="004C4D18" w:rsidP="00830400">
      <w:pPr>
        <w:ind w:firstLine="720"/>
        <w:jc w:val="both"/>
        <w:rPr>
          <w:b/>
          <w:bCs/>
        </w:rPr>
      </w:pPr>
      <w:r>
        <w:rPr>
          <w:b/>
          <w:bCs/>
        </w:rPr>
        <w:t>EVALUATE ATHLETES FOR INJURY AND INCAPACITY</w:t>
      </w:r>
    </w:p>
    <w:p w:rsidR="004C4D18" w:rsidRDefault="004C4D18" w:rsidP="00830400">
      <w:pPr>
        <w:ind w:left="1440"/>
        <w:jc w:val="both"/>
      </w:pPr>
      <w:r>
        <w:t>Coaches must condition athletes in a way that prepares them for challenging practices and competitive activities.  When an injury requiring a doctor's case occurs, athletes should not be allowed to participate in athletics until the doctor has provided clearance.  Coaches shouldn't administer long-term treatment for an injury.</w:t>
      </w:r>
    </w:p>
    <w:p w:rsidR="004C4D18" w:rsidRDefault="004C4D18" w:rsidP="00830400">
      <w:pPr>
        <w:ind w:firstLine="720"/>
        <w:jc w:val="both"/>
      </w:pPr>
    </w:p>
    <w:p w:rsidR="004C4D18" w:rsidRDefault="004C4D18" w:rsidP="00830400">
      <w:pPr>
        <w:ind w:firstLine="720"/>
        <w:jc w:val="both"/>
        <w:rPr>
          <w:b/>
          <w:bCs/>
        </w:rPr>
      </w:pPr>
      <w:r>
        <w:rPr>
          <w:b/>
          <w:bCs/>
        </w:rPr>
        <w:t>WARN OF INHERENT RISKS</w:t>
      </w:r>
    </w:p>
    <w:p w:rsidR="004C4D18" w:rsidRDefault="004C4D18" w:rsidP="00830400">
      <w:pPr>
        <w:ind w:left="1440"/>
        <w:jc w:val="both"/>
      </w:pPr>
      <w:r>
        <w:t>Coaches must warn athletes and parents of the inherent dangers of injury or death specific to their sport.</w:t>
      </w:r>
    </w:p>
    <w:p w:rsidR="004C4D18" w:rsidRDefault="004C4D18" w:rsidP="00830400">
      <w:pPr>
        <w:ind w:firstLine="720"/>
        <w:jc w:val="both"/>
        <w:rPr>
          <w:b/>
          <w:bCs/>
        </w:rPr>
      </w:pPr>
      <w:r>
        <w:rPr>
          <w:b/>
          <w:bCs/>
        </w:rPr>
        <w:t>PROVIDE APPROPRIATE EMERGENCY ASSISTANCE</w:t>
      </w:r>
    </w:p>
    <w:p w:rsidR="004C4D18" w:rsidRDefault="004C4D18" w:rsidP="00830400">
      <w:pPr>
        <w:ind w:left="1440"/>
        <w:jc w:val="both"/>
      </w:pPr>
      <w:r>
        <w:t>Coaches are expected to administer standard emergency care when needed.  Coaches must design plans to deal with an emergency in an expedient manner while at practice or in competition.</w:t>
      </w:r>
    </w:p>
    <w:p w:rsidR="004C4D18" w:rsidRDefault="004C4D18" w:rsidP="00830400">
      <w:pPr>
        <w:ind w:firstLine="720"/>
        <w:jc w:val="both"/>
      </w:pPr>
    </w:p>
    <w:p w:rsidR="004C4D18" w:rsidRDefault="004C4D18" w:rsidP="00830400">
      <w:pPr>
        <w:ind w:left="720" w:firstLine="720"/>
        <w:jc w:val="both"/>
        <w:rPr>
          <w:b/>
          <w:bCs/>
        </w:rPr>
      </w:pPr>
      <w:r>
        <w:rPr>
          <w:b/>
          <w:bCs/>
        </w:rPr>
        <w:t>In the event of an injury, a coach may be found liable if:</w:t>
      </w:r>
    </w:p>
    <w:p w:rsidR="004C4D18" w:rsidRDefault="004C4D18" w:rsidP="00830400">
      <w:pPr>
        <w:numPr>
          <w:ilvl w:val="0"/>
          <w:numId w:val="36"/>
        </w:numPr>
        <w:jc w:val="both"/>
        <w:rPr>
          <w:b/>
          <w:bCs/>
        </w:rPr>
      </w:pPr>
      <w:r>
        <w:rPr>
          <w:b/>
          <w:bCs/>
        </w:rPr>
        <w:t>A duty was not fulfilled.</w:t>
      </w:r>
    </w:p>
    <w:p w:rsidR="004C4D18" w:rsidRDefault="004C4D18" w:rsidP="00830400">
      <w:pPr>
        <w:numPr>
          <w:ilvl w:val="0"/>
          <w:numId w:val="36"/>
        </w:numPr>
        <w:jc w:val="both"/>
        <w:rPr>
          <w:b/>
          <w:bCs/>
        </w:rPr>
      </w:pPr>
      <w:r>
        <w:rPr>
          <w:b/>
          <w:bCs/>
        </w:rPr>
        <w:t>A duty was breached through commission of a dangerous act, or omission  of supervision.</w:t>
      </w:r>
    </w:p>
    <w:p w:rsidR="004C4D18" w:rsidRDefault="004C4D18" w:rsidP="00830400">
      <w:pPr>
        <w:numPr>
          <w:ilvl w:val="0"/>
          <w:numId w:val="36"/>
        </w:numPr>
        <w:jc w:val="both"/>
        <w:rPr>
          <w:b/>
          <w:bCs/>
        </w:rPr>
      </w:pPr>
      <w:r>
        <w:rPr>
          <w:b/>
          <w:bCs/>
        </w:rPr>
        <w:t>A coach was the proximate cause of an injury.</w:t>
      </w:r>
    </w:p>
    <w:p w:rsidR="004C4D18" w:rsidRDefault="004C4D18" w:rsidP="00830400">
      <w:pPr>
        <w:numPr>
          <w:ilvl w:val="0"/>
          <w:numId w:val="36"/>
        </w:numPr>
        <w:jc w:val="both"/>
      </w:pPr>
      <w:r>
        <w:rPr>
          <w:b/>
          <w:bCs/>
        </w:rPr>
        <w:t>A coach caused the loss or damage.</w:t>
      </w:r>
      <w:r>
        <w:t xml:space="preserve">  </w:t>
      </w:r>
    </w:p>
    <w:p w:rsidR="004C4D18" w:rsidRPr="00F67F93" w:rsidRDefault="004C4D18" w:rsidP="00830400">
      <w:pPr>
        <w:ind w:left="1440"/>
        <w:jc w:val="both"/>
        <w:rPr>
          <w:sz w:val="28"/>
          <w:szCs w:val="28"/>
        </w:rPr>
      </w:pPr>
    </w:p>
    <w:p w:rsidR="004C4D18" w:rsidRDefault="004C4D18" w:rsidP="00830400">
      <w:pPr>
        <w:jc w:val="both"/>
        <w:rPr>
          <w:b/>
          <w:bCs/>
          <w:sz w:val="28"/>
          <w:szCs w:val="28"/>
        </w:rPr>
      </w:pPr>
      <w:r w:rsidRPr="00F67F93">
        <w:rPr>
          <w:b/>
          <w:bCs/>
          <w:sz w:val="28"/>
          <w:szCs w:val="28"/>
        </w:rPr>
        <w:t>ATHLETIC ELIGIBILITY</w:t>
      </w:r>
    </w:p>
    <w:p w:rsidR="004C4D18" w:rsidRPr="00F67F93" w:rsidRDefault="004C4D18" w:rsidP="00830400">
      <w:pPr>
        <w:jc w:val="both"/>
        <w:rPr>
          <w:b/>
          <w:bCs/>
          <w:sz w:val="28"/>
          <w:szCs w:val="28"/>
        </w:rPr>
      </w:pPr>
    </w:p>
    <w:p w:rsidR="004C4D18" w:rsidRPr="00F67F93" w:rsidRDefault="004C4D18" w:rsidP="00830400">
      <w:pPr>
        <w:jc w:val="both"/>
        <w:rPr>
          <w:b/>
          <w:bCs/>
        </w:rPr>
      </w:pPr>
      <w:r w:rsidRPr="00F67F93">
        <w:rPr>
          <w:b/>
          <w:bCs/>
        </w:rPr>
        <w:t xml:space="preserve">Scholastic eligibility to participate in competitive athletics is based on the policy as prescribed by the Kansas State High School Activities Association.  </w:t>
      </w:r>
    </w:p>
    <w:p w:rsidR="004C4D18" w:rsidRPr="00F67F93" w:rsidRDefault="004C4D18" w:rsidP="00830400">
      <w:pPr>
        <w:jc w:val="both"/>
        <w:rPr>
          <w:b/>
          <w:bCs/>
        </w:rPr>
      </w:pPr>
      <w:r w:rsidRPr="00F67F93">
        <w:rPr>
          <w:b/>
          <w:bCs/>
        </w:rPr>
        <w:t xml:space="preserve">Any </w:t>
      </w:r>
      <w:r w:rsidR="00A450A8">
        <w:rPr>
          <w:b/>
          <w:bCs/>
        </w:rPr>
        <w:t xml:space="preserve">Junior or Senior </w:t>
      </w:r>
      <w:r w:rsidRPr="00F67F93">
        <w:rPr>
          <w:b/>
          <w:bCs/>
        </w:rPr>
        <w:t>high school student</w:t>
      </w:r>
      <w:r w:rsidR="00A450A8">
        <w:rPr>
          <w:b/>
          <w:bCs/>
        </w:rPr>
        <w:t>, grades 7-12, with</w:t>
      </w:r>
      <w:r w:rsidRPr="00F67F93">
        <w:rPr>
          <w:b/>
          <w:bCs/>
        </w:rPr>
        <w:t xml:space="preserve"> </w:t>
      </w:r>
      <w:r w:rsidR="00A450A8">
        <w:rPr>
          <w:b/>
          <w:bCs/>
        </w:rPr>
        <w:t>an F grade in any class on Friday afternoon at 3:30 p.m. will not be eligible to participate in the following week’s activities, and will serve in academic assistance with the teacher of the class/classes that they are failing until the grade is passing.  Ineligibility runs from Monday through Sunday of the following week.</w:t>
      </w:r>
    </w:p>
    <w:p w:rsidR="004C4D18" w:rsidRPr="00F67F93" w:rsidRDefault="004C4D18" w:rsidP="00830400">
      <w:pPr>
        <w:jc w:val="both"/>
        <w:rPr>
          <w:b/>
          <w:bCs/>
        </w:rPr>
      </w:pPr>
    </w:p>
    <w:p w:rsidR="004C4D18" w:rsidRPr="00F67F93" w:rsidRDefault="004C4D18" w:rsidP="00830400">
      <w:pPr>
        <w:jc w:val="both"/>
        <w:rPr>
          <w:b/>
          <w:bCs/>
        </w:rPr>
      </w:pPr>
      <w:r w:rsidRPr="00F67F93">
        <w:rPr>
          <w:b/>
          <w:bCs/>
        </w:rPr>
        <w:t xml:space="preserve">Teachers will not have the option to “sign-off” students from this academic assistance policy.  </w:t>
      </w:r>
      <w:r w:rsidR="00A450A8">
        <w:rPr>
          <w:b/>
          <w:bCs/>
        </w:rPr>
        <w:t>All homework will</w:t>
      </w:r>
      <w:r w:rsidR="00D9317A">
        <w:rPr>
          <w:b/>
          <w:bCs/>
        </w:rPr>
        <w:t xml:space="preserve"> </w:t>
      </w:r>
      <w:r w:rsidR="00A450A8">
        <w:rPr>
          <w:b/>
          <w:bCs/>
        </w:rPr>
        <w:t>need to be turned in by Friday and grade reports will be run</w:t>
      </w:r>
      <w:r w:rsidR="00D9317A">
        <w:rPr>
          <w:b/>
          <w:bCs/>
        </w:rPr>
        <w:t xml:space="preserve"> at 2:00 on Friday afternoon.  The building principal shall have the final decision in eligibility cases.</w:t>
      </w:r>
    </w:p>
    <w:p w:rsidR="004C4D18" w:rsidRDefault="004C4D18" w:rsidP="00830400">
      <w:pPr>
        <w:jc w:val="both"/>
        <w:rPr>
          <w:b/>
          <w:bCs/>
          <w:sz w:val="28"/>
          <w:szCs w:val="28"/>
        </w:rPr>
      </w:pPr>
    </w:p>
    <w:p w:rsidR="004C4D18" w:rsidRDefault="004C4D18" w:rsidP="00830400">
      <w:pPr>
        <w:jc w:val="both"/>
        <w:rPr>
          <w:b/>
          <w:bCs/>
          <w:sz w:val="28"/>
          <w:szCs w:val="28"/>
        </w:rPr>
      </w:pPr>
      <w:r>
        <w:rPr>
          <w:b/>
          <w:bCs/>
          <w:sz w:val="28"/>
          <w:szCs w:val="28"/>
        </w:rPr>
        <w:t>PRACTICE POLICIES</w:t>
      </w:r>
    </w:p>
    <w:p w:rsidR="004C4D18" w:rsidRDefault="004C4D18" w:rsidP="00830400">
      <w:pPr>
        <w:jc w:val="both"/>
        <w:rPr>
          <w:b/>
          <w:bCs/>
          <w:sz w:val="28"/>
          <w:szCs w:val="28"/>
        </w:rPr>
      </w:pPr>
    </w:p>
    <w:p w:rsidR="004C4D18" w:rsidRDefault="004C4D18" w:rsidP="00830400">
      <w:pPr>
        <w:numPr>
          <w:ilvl w:val="0"/>
          <w:numId w:val="26"/>
        </w:numPr>
        <w:jc w:val="both"/>
        <w:rPr>
          <w:b/>
          <w:bCs/>
        </w:rPr>
      </w:pPr>
      <w:r>
        <w:rPr>
          <w:b/>
          <w:bCs/>
        </w:rPr>
        <w:t>Beginning and Ending Dates</w:t>
      </w:r>
    </w:p>
    <w:p w:rsidR="004C4D18" w:rsidRDefault="004C4D18" w:rsidP="00830400">
      <w:pPr>
        <w:numPr>
          <w:ilvl w:val="1"/>
          <w:numId w:val="26"/>
        </w:numPr>
        <w:jc w:val="both"/>
        <w:rPr>
          <w:b/>
          <w:bCs/>
        </w:rPr>
      </w:pPr>
      <w:r>
        <w:t xml:space="preserve">The KSHSAA sets the beginning practice dates for the high school.  Middle school practice dates are set by the Mid-Continent League.  Practice times are set by the coaching staff. </w:t>
      </w:r>
      <w:r>
        <w:rPr>
          <w:b/>
          <w:bCs/>
        </w:rPr>
        <w:t xml:space="preserve">  </w:t>
      </w:r>
      <w:r>
        <w:t>It is important that you begin and end practice at the times that you have told the players</w:t>
      </w:r>
      <w:r>
        <w:rPr>
          <w:b/>
          <w:bCs/>
        </w:rPr>
        <w:t xml:space="preserve"> </w:t>
      </w:r>
      <w:r>
        <w:t>and parents.</w:t>
      </w:r>
    </w:p>
    <w:p w:rsidR="004C4D18" w:rsidRDefault="004C4D18" w:rsidP="00830400">
      <w:pPr>
        <w:numPr>
          <w:ilvl w:val="0"/>
          <w:numId w:val="26"/>
        </w:numPr>
        <w:jc w:val="both"/>
        <w:rPr>
          <w:b/>
          <w:bCs/>
        </w:rPr>
      </w:pPr>
      <w:r>
        <w:rPr>
          <w:b/>
          <w:bCs/>
        </w:rPr>
        <w:t>Holidays and Vacations</w:t>
      </w:r>
    </w:p>
    <w:p w:rsidR="004C4D18" w:rsidRDefault="004C4D18" w:rsidP="00830400">
      <w:pPr>
        <w:numPr>
          <w:ilvl w:val="1"/>
          <w:numId w:val="26"/>
        </w:numPr>
        <w:jc w:val="both"/>
        <w:rPr>
          <w:b/>
          <w:bCs/>
        </w:rPr>
      </w:pPr>
      <w:r>
        <w:t>Practices during school holidays and/or other non-school days must be scheduled and arranged through the activity office.  If practices are held during vacation, the rest of the building should not be used.  Coaches are responsible for lights, clean-up, and locking up if they have practice during holidays and vacations.  Do not discipline an athlete for missing practice due to a family trip or vacation. However, an athlete must realize that by being absent from practice they have missed valuable instruction and conditioning.</w:t>
      </w:r>
    </w:p>
    <w:p w:rsidR="004C4D18" w:rsidRDefault="004C4D18" w:rsidP="00830400">
      <w:pPr>
        <w:ind w:firstLine="720"/>
        <w:jc w:val="both"/>
      </w:pPr>
    </w:p>
    <w:p w:rsidR="004C4D18" w:rsidRDefault="004C4D18" w:rsidP="00830400">
      <w:pPr>
        <w:numPr>
          <w:ilvl w:val="0"/>
          <w:numId w:val="26"/>
        </w:numPr>
        <w:jc w:val="both"/>
        <w:rPr>
          <w:b/>
          <w:bCs/>
        </w:rPr>
      </w:pPr>
      <w:r>
        <w:rPr>
          <w:b/>
          <w:bCs/>
        </w:rPr>
        <w:t xml:space="preserve">Buffer Weeks </w:t>
      </w:r>
      <w:del w:id="9" w:author="usd237" w:date="2019-02-27T14:01:00Z">
        <w:r w:rsidDel="008448E4">
          <w:rPr>
            <w:b/>
            <w:bCs/>
          </w:rPr>
          <w:delText>(High School</w:delText>
        </w:r>
      </w:del>
      <w:ins w:id="10" w:author="usd237" w:date="2019-04-03T11:32:00Z">
        <w:r w:rsidR="002D007B">
          <w:rPr>
            <w:b/>
            <w:bCs/>
          </w:rPr>
          <w:t xml:space="preserve">High </w:t>
        </w:r>
        <w:proofErr w:type="spellStart"/>
        <w:r w:rsidR="002D007B">
          <w:rPr>
            <w:b/>
            <w:bCs/>
          </w:rPr>
          <w:t>School</w:t>
        </w:r>
      </w:ins>
      <w:del w:id="11" w:author="usd237" w:date="2019-02-27T14:01:00Z">
        <w:r w:rsidDel="008448E4">
          <w:rPr>
            <w:b/>
            <w:bCs/>
          </w:rPr>
          <w:delText xml:space="preserve"> </w:delText>
        </w:r>
      </w:del>
      <w:ins w:id="12" w:author="usd237" w:date="2019-04-03T11:32:00Z">
        <w:r w:rsidR="002D007B">
          <w:rPr>
            <w:b/>
            <w:bCs/>
          </w:rPr>
          <w:t>and</w:t>
        </w:r>
        <w:proofErr w:type="spellEnd"/>
        <w:r w:rsidR="002D007B">
          <w:rPr>
            <w:b/>
            <w:bCs/>
          </w:rPr>
          <w:t xml:space="preserve"> Jr. High</w:t>
        </w:r>
      </w:ins>
      <w:del w:id="13" w:author="usd237" w:date="2019-02-27T14:01:00Z">
        <w:r w:rsidDel="008448E4">
          <w:rPr>
            <w:b/>
            <w:bCs/>
          </w:rPr>
          <w:delText>Only)</w:delText>
        </w:r>
      </w:del>
    </w:p>
    <w:p w:rsidR="004C4D18" w:rsidRDefault="004C4D18" w:rsidP="00830400">
      <w:pPr>
        <w:numPr>
          <w:ilvl w:val="1"/>
          <w:numId w:val="26"/>
        </w:numPr>
        <w:jc w:val="both"/>
        <w:rPr>
          <w:b/>
          <w:bCs/>
        </w:rPr>
      </w:pPr>
      <w:r>
        <w:t>There are no practices during the designated buffer weeks.  The school district master calendar has those weeks identified.</w:t>
      </w:r>
    </w:p>
    <w:p w:rsidR="004C4D18" w:rsidRDefault="004C4D18" w:rsidP="00830400">
      <w:pPr>
        <w:ind w:firstLine="720"/>
        <w:jc w:val="both"/>
      </w:pPr>
    </w:p>
    <w:p w:rsidR="004C4D18" w:rsidRDefault="004C4D18" w:rsidP="00830400">
      <w:pPr>
        <w:numPr>
          <w:ilvl w:val="0"/>
          <w:numId w:val="26"/>
        </w:numPr>
        <w:jc w:val="both"/>
        <w:rPr>
          <w:b/>
          <w:bCs/>
        </w:rPr>
      </w:pPr>
      <w:r>
        <w:rPr>
          <w:b/>
          <w:bCs/>
        </w:rPr>
        <w:t>Sunday Practices</w:t>
      </w:r>
    </w:p>
    <w:p w:rsidR="004C4D18" w:rsidRDefault="004C4D18" w:rsidP="00830400">
      <w:pPr>
        <w:numPr>
          <w:ilvl w:val="1"/>
          <w:numId w:val="26"/>
        </w:numPr>
        <w:jc w:val="both"/>
        <w:rPr>
          <w:b/>
          <w:bCs/>
        </w:rPr>
      </w:pPr>
      <w:r>
        <w:t>School rehearsals or practices are to be held on Sunday only in the event of special circumstances and upon approval by building principal and activities director.  In the event that an activity is approved, it should not begin before 1:00 p.m.</w:t>
      </w:r>
    </w:p>
    <w:p w:rsidR="001F72D8" w:rsidRPr="001F72D8" w:rsidRDefault="001F72D8" w:rsidP="00830400">
      <w:pPr>
        <w:ind w:left="720"/>
        <w:jc w:val="both"/>
      </w:pPr>
    </w:p>
    <w:p w:rsidR="004C4D18" w:rsidRDefault="004C4D18" w:rsidP="00830400">
      <w:pPr>
        <w:numPr>
          <w:ilvl w:val="0"/>
          <w:numId w:val="26"/>
        </w:numPr>
        <w:jc w:val="both"/>
      </w:pPr>
      <w:r>
        <w:rPr>
          <w:b/>
          <w:bCs/>
        </w:rPr>
        <w:t>Wednesday Night Activities</w:t>
      </w:r>
    </w:p>
    <w:p w:rsidR="004C4D18" w:rsidRDefault="004C4D18" w:rsidP="00830400">
      <w:pPr>
        <w:numPr>
          <w:ilvl w:val="1"/>
          <w:numId w:val="26"/>
        </w:numPr>
        <w:jc w:val="both"/>
      </w:pPr>
      <w:r>
        <w:t>Every effort shall be made to not schedule school related activities on Wednesday nights.</w:t>
      </w:r>
    </w:p>
    <w:p w:rsidR="004C4D18" w:rsidRDefault="004C4D18" w:rsidP="00830400">
      <w:pPr>
        <w:numPr>
          <w:ilvl w:val="1"/>
          <w:numId w:val="26"/>
        </w:numPr>
        <w:jc w:val="both"/>
      </w:pPr>
      <w:r>
        <w:t>No school function involving students should be held after 6:00 p.m. on Wednesday nights.  However, this policy may be waived by the building principal or Director of Student Activities if special circumstances exist for which it may be necessary to allow for a Wednesday activity.  Wednesday night activities can be required for a student if given at least two weeks notice.</w:t>
      </w:r>
    </w:p>
    <w:p w:rsidR="004C4D18" w:rsidRDefault="004C4D18" w:rsidP="00830400">
      <w:pPr>
        <w:ind w:firstLine="720"/>
        <w:jc w:val="both"/>
      </w:pPr>
    </w:p>
    <w:p w:rsidR="004C4D18" w:rsidRDefault="004C4D18" w:rsidP="00830400">
      <w:pPr>
        <w:numPr>
          <w:ilvl w:val="0"/>
          <w:numId w:val="26"/>
        </w:numPr>
        <w:jc w:val="both"/>
        <w:rPr>
          <w:b/>
          <w:bCs/>
        </w:rPr>
      </w:pPr>
      <w:r>
        <w:rPr>
          <w:b/>
          <w:bCs/>
        </w:rPr>
        <w:t>Practice Times</w:t>
      </w:r>
    </w:p>
    <w:p w:rsidR="004C4D18" w:rsidRDefault="004C4D18" w:rsidP="00830400">
      <w:pPr>
        <w:numPr>
          <w:ilvl w:val="1"/>
          <w:numId w:val="26"/>
        </w:numPr>
        <w:jc w:val="both"/>
        <w:rPr>
          <w:b/>
          <w:bCs/>
        </w:rPr>
      </w:pPr>
      <w:r>
        <w:t>Duration of practice times should not be excessive.  Coaches should use discretion knowing that practice time may be longer during preseason and early in the season than later in the season.  It</w:t>
      </w:r>
      <w:r>
        <w:rPr>
          <w:b/>
          <w:bCs/>
        </w:rPr>
        <w:t xml:space="preserve"> </w:t>
      </w:r>
      <w:r>
        <w:t>is also understood that in some circumstances practices may need to go longer or begin at</w:t>
      </w:r>
      <w:r>
        <w:rPr>
          <w:b/>
          <w:bCs/>
        </w:rPr>
        <w:t xml:space="preserve"> </w:t>
      </w:r>
      <w:r>
        <w:t>different times to accommodate academic activities.</w:t>
      </w:r>
    </w:p>
    <w:p w:rsidR="004C4D18" w:rsidRDefault="004C4D18" w:rsidP="00830400">
      <w:pPr>
        <w:ind w:firstLine="720"/>
        <w:jc w:val="both"/>
      </w:pPr>
    </w:p>
    <w:p w:rsidR="004C4D18" w:rsidRDefault="004C4D18" w:rsidP="00830400">
      <w:pPr>
        <w:numPr>
          <w:ilvl w:val="0"/>
          <w:numId w:val="26"/>
        </w:numPr>
        <w:jc w:val="both"/>
        <w:rPr>
          <w:b/>
          <w:bCs/>
        </w:rPr>
      </w:pPr>
      <w:r>
        <w:rPr>
          <w:b/>
          <w:bCs/>
        </w:rPr>
        <w:t>Hot Weather Practices</w:t>
      </w:r>
    </w:p>
    <w:p w:rsidR="004C4D18" w:rsidRDefault="004C4D18" w:rsidP="00830400">
      <w:pPr>
        <w:numPr>
          <w:ilvl w:val="1"/>
          <w:numId w:val="26"/>
        </w:numPr>
        <w:jc w:val="both"/>
        <w:rPr>
          <w:b/>
          <w:bCs/>
        </w:rPr>
      </w:pPr>
      <w:r>
        <w:t xml:space="preserve">During hot weather, coaches need to be constantly aware of the problems that it can cause to athletes.  Coaches should respond accordingly.  </w:t>
      </w:r>
    </w:p>
    <w:p w:rsidR="004C4D18" w:rsidRDefault="004C4D18" w:rsidP="00830400">
      <w:pPr>
        <w:jc w:val="both"/>
      </w:pPr>
    </w:p>
    <w:p w:rsidR="004C4D18" w:rsidRDefault="004C4D18" w:rsidP="00830400">
      <w:pPr>
        <w:jc w:val="both"/>
      </w:pPr>
    </w:p>
    <w:p w:rsidR="004C4D18" w:rsidRDefault="004C4D18" w:rsidP="00830400">
      <w:pPr>
        <w:jc w:val="both"/>
        <w:rPr>
          <w:sz w:val="28"/>
          <w:szCs w:val="28"/>
        </w:rPr>
      </w:pPr>
      <w:r>
        <w:rPr>
          <w:sz w:val="28"/>
          <w:szCs w:val="28"/>
        </w:rPr>
        <w:t>USD #237 INCLEMENT WEATHER PRACTICE AND EVENT POLICY</w:t>
      </w:r>
    </w:p>
    <w:p w:rsidR="004C4D18" w:rsidRDefault="004C4D18" w:rsidP="00830400">
      <w:pPr>
        <w:ind w:firstLine="720"/>
        <w:jc w:val="both"/>
        <w:rPr>
          <w:sz w:val="28"/>
          <w:szCs w:val="28"/>
        </w:rPr>
      </w:pPr>
    </w:p>
    <w:p w:rsidR="004C4D18" w:rsidRDefault="004C4D18" w:rsidP="00830400">
      <w:pPr>
        <w:jc w:val="both"/>
        <w:rPr>
          <w:b/>
          <w:bCs/>
        </w:rPr>
      </w:pPr>
      <w:r>
        <w:rPr>
          <w:b/>
          <w:bCs/>
        </w:rPr>
        <w:t>Introduction</w:t>
      </w:r>
    </w:p>
    <w:p w:rsidR="004C4D18" w:rsidRDefault="004C4D18" w:rsidP="00830400">
      <w:pPr>
        <w:ind w:firstLine="720"/>
        <w:jc w:val="both"/>
        <w:rPr>
          <w:b/>
          <w:bCs/>
        </w:rPr>
      </w:pPr>
    </w:p>
    <w:p w:rsidR="004C4D18" w:rsidRDefault="004C4D18" w:rsidP="00830400">
      <w:pPr>
        <w:jc w:val="both"/>
      </w:pPr>
      <w:r>
        <w:t>The purpose of this policy is to provide direction to the activities staff on what to do when inclement weather affects practices, games, and events.  It is the intention of our school district to make decisions that will not put our students and coaches in jeopardy due to inclement weather.  Safety will be the number one priority.</w:t>
      </w:r>
      <w:ins w:id="14" w:author="usd237" w:date="2019-02-27T13:54:00Z">
        <w:r w:rsidR="008448E4">
          <w:t xml:space="preserve"> Every effort will be made to </w:t>
        </w:r>
      </w:ins>
      <w:ins w:id="15" w:author="usd237" w:date="2019-02-27T14:00:00Z">
        <w:r w:rsidR="008448E4">
          <w:t>attend</w:t>
        </w:r>
      </w:ins>
      <w:ins w:id="16" w:author="usd237" w:date="2019-02-27T13:54:00Z">
        <w:r w:rsidR="008448E4">
          <w:t xml:space="preserve"> a</w:t>
        </w:r>
      </w:ins>
      <w:ins w:id="17" w:author="usd237" w:date="2019-02-27T14:00:00Z">
        <w:r w:rsidR="008448E4">
          <w:t>ll</w:t>
        </w:r>
      </w:ins>
      <w:ins w:id="18" w:author="usd237" w:date="2019-02-27T13:54:00Z">
        <w:r w:rsidR="008448E4">
          <w:t xml:space="preserve"> state sponsored competi</w:t>
        </w:r>
      </w:ins>
      <w:ins w:id="19" w:author="usd237" w:date="2019-02-27T14:00:00Z">
        <w:r w:rsidR="008448E4">
          <w:t>ti</w:t>
        </w:r>
      </w:ins>
      <w:ins w:id="20" w:author="usd237" w:date="2019-02-27T13:54:00Z">
        <w:r w:rsidR="008448E4">
          <w:t>on</w:t>
        </w:r>
      </w:ins>
      <w:ins w:id="21" w:author="usd237" w:date="2019-02-27T13:55:00Z">
        <w:r w:rsidR="008448E4">
          <w:t>s.</w:t>
        </w:r>
      </w:ins>
    </w:p>
    <w:p w:rsidR="004C4D18" w:rsidRDefault="004C4D18" w:rsidP="00830400">
      <w:pPr>
        <w:jc w:val="both"/>
      </w:pPr>
    </w:p>
    <w:p w:rsidR="004C4D18" w:rsidRDefault="004C4D18" w:rsidP="00830400">
      <w:pPr>
        <w:ind w:left="720"/>
        <w:jc w:val="both"/>
        <w:rPr>
          <w:b/>
          <w:bCs/>
        </w:rPr>
      </w:pPr>
      <w:r>
        <w:rPr>
          <w:b/>
          <w:bCs/>
        </w:rPr>
        <w:t>Scenarios</w:t>
      </w:r>
    </w:p>
    <w:p w:rsidR="004C4D18" w:rsidRDefault="004C4D18" w:rsidP="00830400">
      <w:pPr>
        <w:ind w:left="720"/>
        <w:jc w:val="both"/>
        <w:rPr>
          <w:b/>
          <w:bCs/>
        </w:rPr>
      </w:pPr>
      <w:r>
        <w:rPr>
          <w:b/>
          <w:bCs/>
        </w:rPr>
        <w:t>1. What if school is cancelled on event day?</w:t>
      </w:r>
    </w:p>
    <w:p w:rsidR="004C4D18" w:rsidRDefault="004C4D18" w:rsidP="00830400">
      <w:pPr>
        <w:ind w:left="720"/>
        <w:jc w:val="both"/>
      </w:pPr>
      <w:r>
        <w:rPr>
          <w:rFonts w:ascii="Times" w:hAnsi="Times" w:cs="Times"/>
          <w:i/>
          <w:iCs/>
          <w:u w:val="single"/>
        </w:rPr>
        <w:t>Response</w:t>
      </w:r>
      <w:r>
        <w:t>: The administrators from both schools will collectively make a decision on what to do.  If the event is cancelled, every effort will be made to reschedule.  Coaches, directors, and sponsors will be notified immediately so they can contact players.</w:t>
      </w:r>
    </w:p>
    <w:p w:rsidR="004C4D18" w:rsidRDefault="004C4D18" w:rsidP="00830400">
      <w:pPr>
        <w:ind w:left="720" w:firstLine="720"/>
        <w:jc w:val="both"/>
      </w:pPr>
    </w:p>
    <w:p w:rsidR="004C4D18" w:rsidRDefault="004C4D18" w:rsidP="00830400">
      <w:pPr>
        <w:ind w:left="720"/>
        <w:jc w:val="both"/>
        <w:rPr>
          <w:b/>
          <w:bCs/>
        </w:rPr>
      </w:pPr>
      <w:r>
        <w:rPr>
          <w:b/>
          <w:bCs/>
        </w:rPr>
        <w:t>2. If school is cancelled the night before</w:t>
      </w:r>
      <w:r w:rsidR="00830400">
        <w:rPr>
          <w:b/>
          <w:bCs/>
        </w:rPr>
        <w:t xml:space="preserve"> – can </w:t>
      </w:r>
      <w:r>
        <w:rPr>
          <w:b/>
          <w:bCs/>
        </w:rPr>
        <w:t>practice take place the next day?</w:t>
      </w:r>
    </w:p>
    <w:p w:rsidR="004C4D18" w:rsidRDefault="004C4D18" w:rsidP="00830400">
      <w:pPr>
        <w:ind w:left="720"/>
        <w:jc w:val="both"/>
      </w:pPr>
      <w:r>
        <w:rPr>
          <w:rFonts w:ascii="Times" w:hAnsi="Times" w:cs="Times"/>
          <w:i/>
          <w:iCs/>
          <w:u w:val="single"/>
        </w:rPr>
        <w:t>Response</w:t>
      </w:r>
      <w:r>
        <w:t>: No practice can take place until after 11:00 a.m.  That practice cannot take place until it has been approved by the Athletic Director.  No practices will be approved if the forecast, road conditions, temperatures, etc. are not conducive for persons to be out.</w:t>
      </w:r>
    </w:p>
    <w:p w:rsidR="004C4D18" w:rsidRDefault="004C4D18" w:rsidP="00830400">
      <w:pPr>
        <w:ind w:left="720" w:firstLine="720"/>
        <w:jc w:val="both"/>
      </w:pPr>
    </w:p>
    <w:p w:rsidR="004C4D18" w:rsidRDefault="004C4D18" w:rsidP="00830400">
      <w:pPr>
        <w:ind w:left="720"/>
        <w:jc w:val="both"/>
        <w:rPr>
          <w:b/>
          <w:bCs/>
        </w:rPr>
      </w:pPr>
      <w:r>
        <w:rPr>
          <w:b/>
          <w:bCs/>
        </w:rPr>
        <w:t>3. If practice is held on a day for which school is cancelled, can practice be required?</w:t>
      </w:r>
    </w:p>
    <w:p w:rsidR="004C4D18" w:rsidRDefault="004C4D18" w:rsidP="00830400">
      <w:pPr>
        <w:ind w:left="720"/>
        <w:jc w:val="both"/>
      </w:pPr>
      <w:r>
        <w:rPr>
          <w:rFonts w:ascii="Times" w:hAnsi="Times" w:cs="Times"/>
          <w:i/>
          <w:iCs/>
          <w:u w:val="single"/>
        </w:rPr>
        <w:t>Response</w:t>
      </w:r>
      <w:r>
        <w:t>:  NO</w:t>
      </w:r>
    </w:p>
    <w:p w:rsidR="004C4D18" w:rsidRDefault="004C4D18" w:rsidP="00830400">
      <w:pPr>
        <w:ind w:left="720" w:firstLine="720"/>
        <w:jc w:val="both"/>
      </w:pPr>
    </w:p>
    <w:p w:rsidR="004C4D18" w:rsidRDefault="004C4D18" w:rsidP="00830400">
      <w:pPr>
        <w:ind w:left="720"/>
        <w:jc w:val="both"/>
        <w:rPr>
          <w:b/>
          <w:bCs/>
        </w:rPr>
      </w:pPr>
      <w:r>
        <w:rPr>
          <w:b/>
          <w:bCs/>
        </w:rPr>
        <w:t>4. What if USD #237 is on a holiday break and the weather is bad, can practice be held?</w:t>
      </w:r>
    </w:p>
    <w:p w:rsidR="004C4D18" w:rsidRDefault="004C4D18" w:rsidP="00830400">
      <w:pPr>
        <w:ind w:left="720"/>
        <w:jc w:val="both"/>
      </w:pPr>
      <w:r>
        <w:rPr>
          <w:rFonts w:ascii="Times" w:hAnsi="Times" w:cs="Times"/>
          <w:i/>
          <w:iCs/>
          <w:u w:val="single"/>
        </w:rPr>
        <w:t>Response</w:t>
      </w:r>
      <w:r>
        <w:t>: Practice can take place upon approval of the Athletic Director.   If this person is out of town, the building principal would make the decision.</w:t>
      </w:r>
    </w:p>
    <w:p w:rsidR="004C4D18" w:rsidRDefault="004C4D18" w:rsidP="00830400">
      <w:pPr>
        <w:ind w:left="720" w:firstLine="720"/>
        <w:jc w:val="both"/>
      </w:pPr>
    </w:p>
    <w:p w:rsidR="004C4D18" w:rsidRDefault="004C4D18" w:rsidP="00830400">
      <w:pPr>
        <w:ind w:left="720"/>
        <w:jc w:val="both"/>
        <w:rPr>
          <w:b/>
          <w:bCs/>
        </w:rPr>
      </w:pPr>
      <w:r>
        <w:rPr>
          <w:b/>
          <w:bCs/>
        </w:rPr>
        <w:t>5. What if school is cancelled after it has already started and there are no games scheduled, can practice be held?</w:t>
      </w:r>
    </w:p>
    <w:p w:rsidR="004C4D18" w:rsidRDefault="004C4D18" w:rsidP="00830400">
      <w:pPr>
        <w:ind w:left="720"/>
        <w:jc w:val="both"/>
      </w:pPr>
      <w:r>
        <w:rPr>
          <w:rFonts w:ascii="Times" w:hAnsi="Times" w:cs="Times"/>
          <w:i/>
          <w:iCs/>
          <w:u w:val="single"/>
        </w:rPr>
        <w:t>Response</w:t>
      </w:r>
      <w:r>
        <w:t>: NO</w:t>
      </w:r>
    </w:p>
    <w:p w:rsidR="004C4D18" w:rsidRDefault="004C4D18" w:rsidP="00830400">
      <w:pPr>
        <w:ind w:left="720"/>
        <w:jc w:val="both"/>
      </w:pPr>
    </w:p>
    <w:p w:rsidR="004C4D18" w:rsidRDefault="004C4D18" w:rsidP="00830400">
      <w:pPr>
        <w:ind w:left="720"/>
        <w:jc w:val="both"/>
      </w:pPr>
      <w:r>
        <w:t>6. If school is canceled can you practice that day/night?</w:t>
      </w:r>
    </w:p>
    <w:p w:rsidR="004C4D18" w:rsidRDefault="004C4D18" w:rsidP="00830400">
      <w:pPr>
        <w:jc w:val="both"/>
      </w:pPr>
      <w:r>
        <w:t xml:space="preserve">               </w:t>
      </w:r>
      <w:r w:rsidRPr="00414176">
        <w:rPr>
          <w:u w:val="single"/>
        </w:rPr>
        <w:t>Response:</w:t>
      </w:r>
      <w:r>
        <w:t xml:space="preserve"> NO</w:t>
      </w:r>
    </w:p>
    <w:p w:rsidR="004C4D18" w:rsidRDefault="004C4D18" w:rsidP="00830400">
      <w:pPr>
        <w:ind w:left="1080" w:hanging="360"/>
        <w:jc w:val="both"/>
      </w:pPr>
    </w:p>
    <w:p w:rsidR="004C4D18" w:rsidRDefault="004C4D18" w:rsidP="00830400">
      <w:pPr>
        <w:ind w:left="1080" w:hanging="360"/>
        <w:jc w:val="both"/>
      </w:pPr>
    </w:p>
    <w:p w:rsidR="001F72D8" w:rsidRDefault="001F72D8" w:rsidP="00830400">
      <w:pPr>
        <w:ind w:firstLine="720"/>
        <w:jc w:val="both"/>
        <w:rPr>
          <w:b/>
          <w:bCs/>
          <w:sz w:val="28"/>
          <w:szCs w:val="28"/>
        </w:rPr>
      </w:pPr>
    </w:p>
    <w:p w:rsidR="001F72D8" w:rsidRDefault="001F72D8" w:rsidP="00830400">
      <w:pPr>
        <w:ind w:firstLine="720"/>
        <w:jc w:val="both"/>
        <w:rPr>
          <w:b/>
          <w:bCs/>
          <w:sz w:val="28"/>
          <w:szCs w:val="28"/>
        </w:rPr>
      </w:pPr>
    </w:p>
    <w:p w:rsidR="001F72D8" w:rsidRDefault="001F72D8" w:rsidP="00830400">
      <w:pPr>
        <w:ind w:firstLine="720"/>
        <w:jc w:val="both"/>
        <w:rPr>
          <w:b/>
          <w:bCs/>
          <w:sz w:val="28"/>
          <w:szCs w:val="28"/>
        </w:rPr>
      </w:pPr>
    </w:p>
    <w:p w:rsidR="00CD4C11" w:rsidRDefault="00CD4C11" w:rsidP="00830400">
      <w:pPr>
        <w:ind w:firstLine="720"/>
        <w:jc w:val="both"/>
        <w:rPr>
          <w:b/>
          <w:bCs/>
          <w:sz w:val="28"/>
          <w:szCs w:val="28"/>
        </w:rPr>
      </w:pPr>
    </w:p>
    <w:p w:rsidR="00CD4C11" w:rsidRDefault="00CD4C11" w:rsidP="00830400">
      <w:pPr>
        <w:ind w:firstLine="720"/>
        <w:jc w:val="both"/>
        <w:rPr>
          <w:b/>
          <w:bCs/>
          <w:sz w:val="28"/>
          <w:szCs w:val="28"/>
        </w:rPr>
      </w:pPr>
    </w:p>
    <w:p w:rsidR="00CD4C11" w:rsidRDefault="00CD4C11" w:rsidP="00830400">
      <w:pPr>
        <w:ind w:firstLine="720"/>
        <w:jc w:val="both"/>
        <w:rPr>
          <w:b/>
          <w:bCs/>
          <w:sz w:val="28"/>
          <w:szCs w:val="28"/>
        </w:rPr>
      </w:pPr>
    </w:p>
    <w:p w:rsidR="004C4D18" w:rsidRDefault="004C4D18" w:rsidP="00830400">
      <w:pPr>
        <w:ind w:firstLine="720"/>
        <w:jc w:val="both"/>
        <w:rPr>
          <w:b/>
          <w:bCs/>
          <w:sz w:val="28"/>
          <w:szCs w:val="28"/>
        </w:rPr>
      </w:pPr>
      <w:r>
        <w:rPr>
          <w:b/>
          <w:bCs/>
          <w:sz w:val="28"/>
          <w:szCs w:val="28"/>
        </w:rPr>
        <w:t>Transportation Policies</w:t>
      </w:r>
    </w:p>
    <w:p w:rsidR="004C4D18" w:rsidRDefault="004C4D18" w:rsidP="00830400">
      <w:pPr>
        <w:ind w:firstLine="720"/>
        <w:jc w:val="both"/>
        <w:rPr>
          <w:b/>
          <w:bCs/>
          <w:sz w:val="28"/>
          <w:szCs w:val="28"/>
        </w:rPr>
      </w:pPr>
    </w:p>
    <w:p w:rsidR="004C4D18" w:rsidRDefault="004C4D18" w:rsidP="00830400">
      <w:pPr>
        <w:jc w:val="both"/>
      </w:pPr>
      <w:r>
        <w:t>All transportation arrangements are made by the head coach in conjunction with the Athletic Director.  At the start of the season, the head coach should go over transportation needs with the Athletic Director and submit them in writing using the transportation request form (see appendix 3).</w:t>
      </w:r>
    </w:p>
    <w:p w:rsidR="004C4D18" w:rsidRDefault="004C4D18" w:rsidP="00830400">
      <w:pPr>
        <w:jc w:val="both"/>
      </w:pPr>
    </w:p>
    <w:p w:rsidR="004C4D18" w:rsidRDefault="004C4D18" w:rsidP="00830400">
      <w:pPr>
        <w:numPr>
          <w:ilvl w:val="0"/>
          <w:numId w:val="27"/>
        </w:numPr>
        <w:tabs>
          <w:tab w:val="left" w:pos="810"/>
        </w:tabs>
        <w:jc w:val="both"/>
      </w:pPr>
      <w:r>
        <w:t>The head coach is responsible for the team and all others traveling with the squad.</w:t>
      </w:r>
    </w:p>
    <w:p w:rsidR="004C4D18" w:rsidRDefault="004C4D18" w:rsidP="00830400">
      <w:pPr>
        <w:tabs>
          <w:tab w:val="left" w:pos="810"/>
        </w:tabs>
        <w:ind w:left="450"/>
        <w:jc w:val="both"/>
      </w:pPr>
    </w:p>
    <w:p w:rsidR="004C4D18" w:rsidRDefault="004C4D18" w:rsidP="00830400">
      <w:pPr>
        <w:numPr>
          <w:ilvl w:val="0"/>
          <w:numId w:val="27"/>
        </w:numPr>
        <w:jc w:val="both"/>
      </w:pPr>
      <w:r>
        <w:t>Participants must ride with the team to the event in order to be eligible to participate.  (Special exceptions should be approved ahead of time by the head coach and administration.)</w:t>
      </w:r>
    </w:p>
    <w:p w:rsidR="004C4D18" w:rsidRDefault="004C4D18" w:rsidP="00830400">
      <w:pPr>
        <w:jc w:val="both"/>
      </w:pPr>
    </w:p>
    <w:p w:rsidR="004C4D18" w:rsidRDefault="004C4D18" w:rsidP="00830400">
      <w:pPr>
        <w:numPr>
          <w:ilvl w:val="0"/>
          <w:numId w:val="27"/>
        </w:numPr>
        <w:jc w:val="both"/>
      </w:pPr>
      <w:r>
        <w:t>Participants will ride home with the team.</w:t>
      </w:r>
    </w:p>
    <w:p w:rsidR="004C4D18" w:rsidRDefault="004C4D18" w:rsidP="00830400">
      <w:pPr>
        <w:numPr>
          <w:ilvl w:val="1"/>
          <w:numId w:val="27"/>
        </w:numPr>
        <w:jc w:val="both"/>
      </w:pPr>
      <w:r>
        <w:t>If a participant wishes to be excused from riding home with the team, the head coach may release them to a parent only.</w:t>
      </w:r>
    </w:p>
    <w:p w:rsidR="004C4D18" w:rsidRDefault="004C4D18" w:rsidP="00830400">
      <w:pPr>
        <w:numPr>
          <w:ilvl w:val="1"/>
          <w:numId w:val="27"/>
        </w:numPr>
        <w:jc w:val="both"/>
      </w:pPr>
      <w:r>
        <w:t>Special exceptions must be approved by the Administration prior to the trip.</w:t>
      </w:r>
    </w:p>
    <w:p w:rsidR="004C4D18" w:rsidRDefault="004C4D18" w:rsidP="00830400">
      <w:pPr>
        <w:ind w:left="1080"/>
        <w:jc w:val="both"/>
      </w:pPr>
    </w:p>
    <w:p w:rsidR="004C4D18" w:rsidRDefault="004C4D18" w:rsidP="00830400">
      <w:pPr>
        <w:numPr>
          <w:ilvl w:val="0"/>
          <w:numId w:val="27"/>
        </w:numPr>
        <w:jc w:val="both"/>
      </w:pPr>
      <w:r>
        <w:t>Make request for bus through the appropriate administrator at least two weeks prior to departure.  Be sure the number of participants is correct because the size of the bus is determined by the number of participants.  Be sure accurate arrival/departure time has been provided as leaving earlier than required creates problems.</w:t>
      </w:r>
    </w:p>
    <w:p w:rsidR="004C4D18" w:rsidRDefault="004C4D18" w:rsidP="00830400">
      <w:pPr>
        <w:ind w:left="450"/>
        <w:jc w:val="both"/>
      </w:pPr>
    </w:p>
    <w:p w:rsidR="004C4D18" w:rsidRDefault="004C4D18" w:rsidP="00830400">
      <w:pPr>
        <w:numPr>
          <w:ilvl w:val="0"/>
          <w:numId w:val="27"/>
        </w:numPr>
        <w:jc w:val="both"/>
      </w:pPr>
      <w:r>
        <w:t>Only personnel authorized by the coach and/or administration for the trip should travel on the bus.</w:t>
      </w:r>
    </w:p>
    <w:p w:rsidR="004C4D18" w:rsidRDefault="004C4D18" w:rsidP="00830400">
      <w:pPr>
        <w:jc w:val="both"/>
      </w:pPr>
    </w:p>
    <w:p w:rsidR="004C4D18" w:rsidRDefault="004C4D18" w:rsidP="00830400">
      <w:pPr>
        <w:numPr>
          <w:ilvl w:val="0"/>
          <w:numId w:val="27"/>
        </w:numPr>
        <w:jc w:val="both"/>
      </w:pPr>
      <w:r>
        <w:t>The coaches are responsible for proper dress and conduct of their teams while on trips and should keep in mind that individuals and teams are representatives of Smith Center High School and should act accordingly.</w:t>
      </w:r>
    </w:p>
    <w:p w:rsidR="004C4D18" w:rsidRDefault="004C4D18" w:rsidP="00830400">
      <w:pPr>
        <w:jc w:val="both"/>
      </w:pPr>
    </w:p>
    <w:p w:rsidR="004C4D18" w:rsidRDefault="004C4D18" w:rsidP="00830400">
      <w:pPr>
        <w:numPr>
          <w:ilvl w:val="0"/>
          <w:numId w:val="27"/>
        </w:numPr>
        <w:jc w:val="both"/>
      </w:pPr>
      <w:r>
        <w:t>Supervise students during the trip.  It is not the driver's responsibility to watch the students or provide discipline.  It is the duty of the sponsor/coach.</w:t>
      </w:r>
    </w:p>
    <w:p w:rsidR="004C4D18" w:rsidRDefault="004C4D18" w:rsidP="00830400">
      <w:pPr>
        <w:jc w:val="both"/>
      </w:pPr>
    </w:p>
    <w:p w:rsidR="004C4D18" w:rsidRDefault="004C4D18" w:rsidP="00830400">
      <w:pPr>
        <w:numPr>
          <w:ilvl w:val="0"/>
          <w:numId w:val="28"/>
        </w:numPr>
        <w:jc w:val="both"/>
      </w:pPr>
      <w:r>
        <w:t>Double check student count to be sure everyone is aboard before departure.</w:t>
      </w:r>
    </w:p>
    <w:p w:rsidR="004C4D18" w:rsidRDefault="004C4D18" w:rsidP="00830400">
      <w:pPr>
        <w:ind w:firstLine="720"/>
        <w:jc w:val="both"/>
      </w:pPr>
    </w:p>
    <w:p w:rsidR="004C4D18" w:rsidRDefault="004C4D18" w:rsidP="00830400">
      <w:pPr>
        <w:numPr>
          <w:ilvl w:val="0"/>
          <w:numId w:val="28"/>
        </w:numPr>
        <w:jc w:val="both"/>
      </w:pPr>
      <w:r>
        <w:t>Have students pick up all trash and place in correct containers before unloading.</w:t>
      </w:r>
    </w:p>
    <w:p w:rsidR="004C4D18" w:rsidRDefault="004C4D18" w:rsidP="00830400">
      <w:pPr>
        <w:jc w:val="both"/>
      </w:pPr>
    </w:p>
    <w:p w:rsidR="004C4D18" w:rsidRDefault="004C4D18" w:rsidP="00830400">
      <w:pPr>
        <w:numPr>
          <w:ilvl w:val="0"/>
          <w:numId w:val="28"/>
        </w:numPr>
        <w:jc w:val="both"/>
      </w:pPr>
      <w:r>
        <w:t>In the event that the arrival home time is significantly later than expected then it will be the coaches’ responsibility to call KQMA so that the announcement is made on the radio.</w:t>
      </w:r>
    </w:p>
    <w:p w:rsidR="004C4D18" w:rsidRDefault="004C4D18" w:rsidP="00830400">
      <w:pPr>
        <w:ind w:firstLine="720"/>
        <w:jc w:val="both"/>
      </w:pPr>
    </w:p>
    <w:p w:rsidR="004C4D18" w:rsidRDefault="004C4D18" w:rsidP="00830400">
      <w:pPr>
        <w:numPr>
          <w:ilvl w:val="0"/>
          <w:numId w:val="28"/>
        </w:numPr>
        <w:jc w:val="both"/>
        <w:rPr>
          <w:b/>
          <w:bCs/>
        </w:rPr>
      </w:pPr>
      <w:r>
        <w:rPr>
          <w:b/>
          <w:bCs/>
        </w:rPr>
        <w:t>Thank the driver for a safe trip.</w:t>
      </w:r>
    </w:p>
    <w:p w:rsidR="004C4D18" w:rsidRDefault="004C4D18" w:rsidP="00830400">
      <w:pPr>
        <w:ind w:firstLine="720"/>
        <w:jc w:val="both"/>
        <w:rPr>
          <w:b/>
          <w:bCs/>
        </w:rPr>
      </w:pPr>
    </w:p>
    <w:p w:rsidR="0058724F" w:rsidRDefault="004C4D18" w:rsidP="00830400">
      <w:pPr>
        <w:ind w:firstLine="720"/>
        <w:jc w:val="both"/>
        <w:rPr>
          <w:b/>
          <w:bCs/>
        </w:rPr>
      </w:pPr>
      <w:r>
        <w:rPr>
          <w:b/>
          <w:bCs/>
        </w:rPr>
        <w:t>SEE APPENDIX 3 FOR TRANSPORTATION FORMS AND WAIVER RELEASE FORMS IF STUDENT IS NOT RIDING HOME ON THE BUS AFTER AN EVENT.</w:t>
      </w:r>
    </w:p>
    <w:p w:rsidR="004C4D18" w:rsidRDefault="004C4D18" w:rsidP="00830400">
      <w:pPr>
        <w:ind w:firstLine="720"/>
        <w:jc w:val="both"/>
        <w:rPr>
          <w:b/>
          <w:bCs/>
          <w:sz w:val="28"/>
          <w:szCs w:val="28"/>
        </w:rPr>
      </w:pPr>
      <w:r>
        <w:br w:type="page"/>
      </w:r>
      <w:r>
        <w:rPr>
          <w:b/>
          <w:bCs/>
          <w:sz w:val="28"/>
          <w:szCs w:val="28"/>
        </w:rPr>
        <w:t>INJURY POLICY</w:t>
      </w:r>
    </w:p>
    <w:p w:rsidR="004C4D18" w:rsidRDefault="004C4D18" w:rsidP="00830400">
      <w:pPr>
        <w:ind w:firstLine="720"/>
        <w:jc w:val="both"/>
        <w:rPr>
          <w:b/>
          <w:bCs/>
        </w:rPr>
      </w:pPr>
    </w:p>
    <w:p w:rsidR="004C4D18" w:rsidRDefault="004C4D18" w:rsidP="00830400">
      <w:pPr>
        <w:numPr>
          <w:ilvl w:val="0"/>
          <w:numId w:val="29"/>
        </w:numPr>
        <w:jc w:val="both"/>
      </w:pPr>
      <w:r>
        <w:t>Prepare the squad at the beginning of the season for the possibility of injuries during the year.  Point out the types of injuries most likely to occur.</w:t>
      </w:r>
    </w:p>
    <w:p w:rsidR="004C4D18" w:rsidRDefault="004C4D18" w:rsidP="00830400">
      <w:pPr>
        <w:ind w:left="360"/>
        <w:jc w:val="both"/>
      </w:pPr>
    </w:p>
    <w:p w:rsidR="004C4D18" w:rsidRDefault="004C4D18" w:rsidP="00830400">
      <w:pPr>
        <w:numPr>
          <w:ilvl w:val="0"/>
          <w:numId w:val="29"/>
        </w:numPr>
        <w:jc w:val="both"/>
      </w:pPr>
      <w:r>
        <w:t xml:space="preserve">Monitor athletes to insure they are in proper condition so that the likelihood of injury is reduced.   </w:t>
      </w:r>
    </w:p>
    <w:p w:rsidR="004C4D18" w:rsidRDefault="004C4D18" w:rsidP="00830400">
      <w:pPr>
        <w:ind w:left="360"/>
        <w:jc w:val="both"/>
      </w:pPr>
    </w:p>
    <w:p w:rsidR="004C4D18" w:rsidRDefault="004C4D18" w:rsidP="00830400">
      <w:pPr>
        <w:numPr>
          <w:ilvl w:val="0"/>
          <w:numId w:val="29"/>
        </w:numPr>
        <w:jc w:val="both"/>
      </w:pPr>
      <w:r>
        <w:t>Take copies of Student Medical Release Form with you to practices and events.</w:t>
      </w:r>
    </w:p>
    <w:p w:rsidR="004C4D18" w:rsidRDefault="004C4D18" w:rsidP="00830400">
      <w:pPr>
        <w:jc w:val="both"/>
      </w:pPr>
    </w:p>
    <w:p w:rsidR="004C4D18" w:rsidRDefault="004C4D18" w:rsidP="00830400">
      <w:pPr>
        <w:numPr>
          <w:ilvl w:val="0"/>
          <w:numId w:val="29"/>
        </w:numPr>
        <w:jc w:val="both"/>
      </w:pPr>
      <w:r>
        <w:t>It is recommended that a cell phone be available during practice in case of serious injury.</w:t>
      </w:r>
    </w:p>
    <w:p w:rsidR="004C4D18" w:rsidRDefault="004C4D18" w:rsidP="00830400">
      <w:pPr>
        <w:ind w:left="1440"/>
        <w:jc w:val="both"/>
      </w:pPr>
    </w:p>
    <w:p w:rsidR="004C4D18" w:rsidRDefault="004C4D18" w:rsidP="00830400">
      <w:pPr>
        <w:numPr>
          <w:ilvl w:val="0"/>
          <w:numId w:val="29"/>
        </w:numPr>
        <w:jc w:val="both"/>
      </w:pPr>
      <w:r>
        <w:t>When an injury occurs:</w:t>
      </w:r>
    </w:p>
    <w:p w:rsidR="004C4D18" w:rsidRDefault="004C4D18" w:rsidP="00830400">
      <w:pPr>
        <w:numPr>
          <w:ilvl w:val="1"/>
          <w:numId w:val="29"/>
        </w:numPr>
        <w:jc w:val="both"/>
      </w:pPr>
      <w:r>
        <w:t>Give appropriate first aid.</w:t>
      </w:r>
    </w:p>
    <w:p w:rsidR="004C4D18" w:rsidRDefault="004C4D18" w:rsidP="00830400">
      <w:pPr>
        <w:numPr>
          <w:ilvl w:val="1"/>
          <w:numId w:val="29"/>
        </w:numPr>
        <w:jc w:val="both"/>
      </w:pPr>
      <w:r>
        <w:t>Call an ambulance if needed and alert the doctor and hospital.</w:t>
      </w:r>
    </w:p>
    <w:p w:rsidR="004C4D18" w:rsidRDefault="004C4D18" w:rsidP="00830400">
      <w:pPr>
        <w:numPr>
          <w:ilvl w:val="1"/>
          <w:numId w:val="29"/>
        </w:numPr>
        <w:jc w:val="both"/>
      </w:pPr>
      <w:r>
        <w:t>Notify parents.</w:t>
      </w:r>
    </w:p>
    <w:p w:rsidR="004C4D18" w:rsidRDefault="004C4D18" w:rsidP="00830400">
      <w:pPr>
        <w:numPr>
          <w:ilvl w:val="1"/>
          <w:numId w:val="29"/>
        </w:numPr>
        <w:jc w:val="both"/>
      </w:pPr>
      <w:r>
        <w:t>Keep the administration informed of all injuries.</w:t>
      </w:r>
    </w:p>
    <w:p w:rsidR="004C4D18" w:rsidRPr="00C04823" w:rsidRDefault="004C4D18" w:rsidP="00830400">
      <w:pPr>
        <w:numPr>
          <w:ilvl w:val="1"/>
          <w:numId w:val="29"/>
        </w:numPr>
        <w:jc w:val="both"/>
        <w:rPr>
          <w:b/>
          <w:bCs/>
        </w:rPr>
      </w:pPr>
      <w:r w:rsidRPr="00C04823">
        <w:rPr>
          <w:b/>
          <w:bCs/>
        </w:rPr>
        <w:t>File an accident/injury report. (see appendix 7)</w:t>
      </w:r>
    </w:p>
    <w:p w:rsidR="004C4D18" w:rsidRDefault="004C4D18" w:rsidP="00830400">
      <w:pPr>
        <w:numPr>
          <w:ilvl w:val="1"/>
          <w:numId w:val="29"/>
        </w:numPr>
        <w:jc w:val="both"/>
      </w:pPr>
      <w:r>
        <w:t>Follow up with the doctor and parent on progress of all injured athletes (do this also in case of serious illness).</w:t>
      </w:r>
    </w:p>
    <w:p w:rsidR="004C4D18" w:rsidRDefault="004C4D18" w:rsidP="00830400">
      <w:pPr>
        <w:ind w:left="360"/>
        <w:jc w:val="both"/>
        <w:rPr>
          <w:b/>
          <w:bCs/>
        </w:rPr>
      </w:pPr>
    </w:p>
    <w:p w:rsidR="004C4D18" w:rsidRDefault="004C4D18" w:rsidP="00830400">
      <w:pPr>
        <w:jc w:val="both"/>
        <w:rPr>
          <w:b/>
          <w:bCs/>
        </w:rPr>
      </w:pPr>
    </w:p>
    <w:p w:rsidR="004C4D18" w:rsidRDefault="004C4D18" w:rsidP="00830400">
      <w:pPr>
        <w:numPr>
          <w:ilvl w:val="0"/>
          <w:numId w:val="29"/>
        </w:numPr>
        <w:jc w:val="both"/>
      </w:pPr>
      <w:r>
        <w:t>The doctor or athletic trainer must make all decisions as to whether the injured athlete may continue to participate or not.  The doctor must also decide and provide written notification when an injured athlete may return to practice and competition thereafter.</w:t>
      </w:r>
    </w:p>
    <w:p w:rsidR="004C4D18" w:rsidRDefault="004C4D18" w:rsidP="00830400">
      <w:pPr>
        <w:ind w:left="720"/>
        <w:jc w:val="both"/>
      </w:pPr>
    </w:p>
    <w:p w:rsidR="004C4D18" w:rsidRDefault="004C4D18" w:rsidP="00830400">
      <w:pPr>
        <w:numPr>
          <w:ilvl w:val="0"/>
          <w:numId w:val="29"/>
        </w:numPr>
        <w:jc w:val="both"/>
      </w:pPr>
      <w:r>
        <w:t>Injury reports should be maintained for all athletic injuries requiring medical attention.</w:t>
      </w:r>
    </w:p>
    <w:p w:rsidR="004C4D18" w:rsidRDefault="004C4D18" w:rsidP="00830400">
      <w:pPr>
        <w:ind w:left="360"/>
        <w:jc w:val="both"/>
      </w:pPr>
    </w:p>
    <w:p w:rsidR="004C4D18" w:rsidRDefault="004C4D18" w:rsidP="00830400">
      <w:pPr>
        <w:numPr>
          <w:ilvl w:val="0"/>
          <w:numId w:val="29"/>
        </w:numPr>
        <w:jc w:val="both"/>
      </w:pPr>
      <w:r>
        <w:t>Complete commentary should be recorded, dated, and signed.</w:t>
      </w:r>
    </w:p>
    <w:p w:rsidR="004C4D18" w:rsidRDefault="004C4D18" w:rsidP="00830400">
      <w:pPr>
        <w:ind w:left="720"/>
        <w:jc w:val="both"/>
      </w:pPr>
    </w:p>
    <w:p w:rsidR="004C4D18" w:rsidRDefault="004C4D18" w:rsidP="00830400">
      <w:pPr>
        <w:numPr>
          <w:ilvl w:val="0"/>
          <w:numId w:val="29"/>
        </w:numPr>
        <w:jc w:val="both"/>
      </w:pPr>
      <w:r>
        <w:t>CPR certification is recommended.</w:t>
      </w:r>
    </w:p>
    <w:p w:rsidR="004C4D18" w:rsidRDefault="004C4D18" w:rsidP="00830400">
      <w:pPr>
        <w:ind w:left="720"/>
        <w:jc w:val="both"/>
      </w:pPr>
    </w:p>
    <w:p w:rsidR="004C4D18" w:rsidRDefault="004C4D18" w:rsidP="00830400">
      <w:pPr>
        <w:numPr>
          <w:ilvl w:val="0"/>
          <w:numId w:val="29"/>
        </w:numPr>
        <w:jc w:val="both"/>
      </w:pPr>
      <w:r>
        <w:t>First Aid certification is recommended.</w:t>
      </w:r>
    </w:p>
    <w:p w:rsidR="004C4D18" w:rsidRDefault="004C4D18" w:rsidP="00830400">
      <w:pPr>
        <w:ind w:left="720"/>
        <w:jc w:val="both"/>
      </w:pPr>
    </w:p>
    <w:p w:rsidR="004C4D18" w:rsidRDefault="004C4D18" w:rsidP="00830400">
      <w:pPr>
        <w:numPr>
          <w:ilvl w:val="0"/>
          <w:numId w:val="29"/>
        </w:numPr>
        <w:jc w:val="both"/>
      </w:pPr>
      <w:r>
        <w:t>Use athletic trainers to provide guidance in care, prevention, and treatment of injuries.</w:t>
      </w:r>
    </w:p>
    <w:p w:rsidR="004C4D18" w:rsidRDefault="004C4D18" w:rsidP="00830400">
      <w:pPr>
        <w:ind w:left="720"/>
        <w:jc w:val="both"/>
      </w:pPr>
    </w:p>
    <w:p w:rsidR="004C4D18" w:rsidRDefault="004C4D18" w:rsidP="00830400">
      <w:pPr>
        <w:numPr>
          <w:ilvl w:val="0"/>
          <w:numId w:val="29"/>
        </w:numPr>
        <w:jc w:val="both"/>
      </w:pPr>
      <w:r>
        <w:t>Report any unsafe equipment or conditions to Activities Director and/or principal.</w:t>
      </w:r>
    </w:p>
    <w:p w:rsidR="004C4D18" w:rsidRDefault="004C4D18" w:rsidP="00830400">
      <w:pPr>
        <w:ind w:left="720"/>
        <w:jc w:val="both"/>
      </w:pPr>
    </w:p>
    <w:p w:rsidR="004C4D18" w:rsidRDefault="004C4D18" w:rsidP="00830400">
      <w:pPr>
        <w:numPr>
          <w:ilvl w:val="0"/>
          <w:numId w:val="29"/>
        </w:numPr>
        <w:jc w:val="both"/>
      </w:pPr>
      <w:r>
        <w:t>Make sure that a fully stocked medical kit is at each practice and event.</w:t>
      </w:r>
    </w:p>
    <w:p w:rsidR="004C4D18" w:rsidRDefault="004C4D18" w:rsidP="00830400">
      <w:pPr>
        <w:ind w:left="720"/>
        <w:jc w:val="both"/>
      </w:pPr>
    </w:p>
    <w:p w:rsidR="004C4D18" w:rsidRDefault="004C4D18" w:rsidP="00830400">
      <w:pPr>
        <w:numPr>
          <w:ilvl w:val="0"/>
          <w:numId w:val="29"/>
        </w:numPr>
        <w:jc w:val="both"/>
      </w:pPr>
      <w:r>
        <w:t>Review physical forms and other health records of the students involved in your activity.</w:t>
      </w:r>
    </w:p>
    <w:p w:rsidR="004C4D18" w:rsidRDefault="004C4D18" w:rsidP="00830400">
      <w:pPr>
        <w:jc w:val="both"/>
      </w:pPr>
    </w:p>
    <w:p w:rsidR="004C4D18" w:rsidRDefault="004C4D18" w:rsidP="00830400">
      <w:pPr>
        <w:numPr>
          <w:ilvl w:val="0"/>
          <w:numId w:val="29"/>
        </w:numPr>
        <w:jc w:val="both"/>
      </w:pPr>
      <w:r>
        <w:t>New West is our contracting athletic trainers from Kearney, NE.</w:t>
      </w:r>
    </w:p>
    <w:p w:rsidR="004C4D18" w:rsidRDefault="004C4D18" w:rsidP="00830400">
      <w:pPr>
        <w:ind w:firstLine="720"/>
        <w:jc w:val="both"/>
      </w:pPr>
    </w:p>
    <w:p w:rsidR="004C4D18" w:rsidRDefault="004C4D18" w:rsidP="00830400">
      <w:pPr>
        <w:ind w:firstLine="720"/>
        <w:jc w:val="both"/>
      </w:pPr>
    </w:p>
    <w:p w:rsidR="004C4D18" w:rsidRDefault="004C4D18" w:rsidP="00830400">
      <w:pPr>
        <w:ind w:firstLine="720"/>
        <w:jc w:val="both"/>
      </w:pPr>
    </w:p>
    <w:p w:rsidR="004C4D18" w:rsidRDefault="004C4D18" w:rsidP="00830400">
      <w:pPr>
        <w:ind w:firstLine="720"/>
        <w:jc w:val="both"/>
        <w:rPr>
          <w:b/>
          <w:bCs/>
          <w:sz w:val="28"/>
          <w:szCs w:val="28"/>
        </w:rPr>
      </w:pPr>
      <w:r>
        <w:br w:type="page"/>
      </w:r>
      <w:r>
        <w:rPr>
          <w:b/>
          <w:bCs/>
          <w:sz w:val="28"/>
          <w:szCs w:val="28"/>
        </w:rPr>
        <w:t>DISCIPLINE OF STUDENTS IN SCHOOL ACTIVITIES</w:t>
      </w:r>
    </w:p>
    <w:p w:rsidR="004C4D18" w:rsidRDefault="004C4D18" w:rsidP="00830400">
      <w:pPr>
        <w:ind w:firstLine="720"/>
        <w:jc w:val="both"/>
        <w:rPr>
          <w:b/>
          <w:bCs/>
          <w:sz w:val="28"/>
          <w:szCs w:val="28"/>
        </w:rPr>
      </w:pPr>
    </w:p>
    <w:p w:rsidR="004C4D18" w:rsidRDefault="004C4D18" w:rsidP="00830400">
      <w:pPr>
        <w:jc w:val="both"/>
      </w:pPr>
      <w:r>
        <w:t>As a coach you have a great opportunity to understand the need for discipline that students may require.</w:t>
      </w:r>
    </w:p>
    <w:p w:rsidR="004C4D18" w:rsidRDefault="004C4D18" w:rsidP="00830400">
      <w:pPr>
        <w:jc w:val="both"/>
      </w:pPr>
      <w:r>
        <w:t>That is why having a pre-season meeting with participants and parents is important.  Team rules and policies can be reviewed during this meeting.  It is important to consistently enforce those written guidelines.  Maximize your effectiveness as a coach by having sound team policies.  If you have doubts about a particular policy, check with the Activities Director.  Here are some key points to consider when disciplining students:</w:t>
      </w:r>
    </w:p>
    <w:p w:rsidR="004C4D18" w:rsidRDefault="004C4D18" w:rsidP="00830400">
      <w:pPr>
        <w:jc w:val="both"/>
      </w:pPr>
    </w:p>
    <w:p w:rsidR="004C4D18" w:rsidRDefault="004C4D18" w:rsidP="00830400">
      <w:pPr>
        <w:numPr>
          <w:ilvl w:val="0"/>
          <w:numId w:val="30"/>
        </w:numPr>
        <w:jc w:val="both"/>
      </w:pPr>
      <w:r>
        <w:t>Enforce USD #237 Code of Conduct (see appendix 1).</w:t>
      </w:r>
    </w:p>
    <w:p w:rsidR="004C4D18" w:rsidRDefault="004C4D18" w:rsidP="00830400">
      <w:pPr>
        <w:numPr>
          <w:ilvl w:val="0"/>
          <w:numId w:val="30"/>
        </w:numPr>
        <w:jc w:val="both"/>
      </w:pPr>
      <w:r>
        <w:t>Enforce USD #237 and building level policies regarding students.</w:t>
      </w:r>
    </w:p>
    <w:p w:rsidR="004C4D18" w:rsidRDefault="004C4D18" w:rsidP="00830400">
      <w:pPr>
        <w:numPr>
          <w:ilvl w:val="0"/>
          <w:numId w:val="30"/>
        </w:numPr>
        <w:jc w:val="both"/>
      </w:pPr>
      <w:r>
        <w:t>Keep Activities Director informed of major problems.</w:t>
      </w:r>
    </w:p>
    <w:p w:rsidR="004C4D18" w:rsidRDefault="004C4D18" w:rsidP="00830400">
      <w:pPr>
        <w:numPr>
          <w:ilvl w:val="0"/>
          <w:numId w:val="30"/>
        </w:numPr>
        <w:jc w:val="both"/>
      </w:pPr>
      <w:r>
        <w:t>Ask the question, "What is in the best interest of this student?"</w:t>
      </w:r>
    </w:p>
    <w:p w:rsidR="004C4D18" w:rsidRDefault="004C4D18" w:rsidP="00830400">
      <w:pPr>
        <w:numPr>
          <w:ilvl w:val="0"/>
          <w:numId w:val="30"/>
        </w:numPr>
        <w:jc w:val="both"/>
      </w:pPr>
      <w:r>
        <w:t>Be pro-active versus re-active to disciplinary situations.</w:t>
      </w:r>
    </w:p>
    <w:p w:rsidR="004C4D18" w:rsidRDefault="004C4D18" w:rsidP="00830400">
      <w:pPr>
        <w:jc w:val="both"/>
      </w:pPr>
    </w:p>
    <w:p w:rsidR="004C4D18" w:rsidRDefault="004C4D18" w:rsidP="00830400">
      <w:pPr>
        <w:jc w:val="both"/>
        <w:rPr>
          <w:i/>
          <w:iCs/>
        </w:rPr>
      </w:pPr>
      <w:r>
        <w:t>If a participant is going to be removed from the squad/performing group due to on-going problems, the parents should have been contacted prior to this decision.  Once a participant is removed, parents and Activities Director should be notified immediately.</w:t>
      </w:r>
    </w:p>
    <w:p w:rsidR="004C4D18" w:rsidRDefault="004C4D18" w:rsidP="00830400">
      <w:pPr>
        <w:pStyle w:val="Footer"/>
        <w:tabs>
          <w:tab w:val="clear" w:pos="4320"/>
          <w:tab w:val="clear" w:pos="8640"/>
        </w:tabs>
        <w:jc w:val="both"/>
      </w:pPr>
    </w:p>
    <w:p w:rsidR="004C4D18" w:rsidRDefault="004C4D18" w:rsidP="00830400">
      <w:pPr>
        <w:pStyle w:val="Heading5"/>
        <w:jc w:val="both"/>
      </w:pPr>
      <w:r>
        <w:rPr>
          <w:i/>
          <w:iCs/>
        </w:rPr>
        <w:t xml:space="preserve">SEE APPENDIX 1 FOR COPY OF CODE OF CONDUCT </w:t>
      </w:r>
    </w:p>
    <w:p w:rsidR="004C4D18" w:rsidRDefault="004C4D18" w:rsidP="00830400">
      <w:pPr>
        <w:jc w:val="both"/>
      </w:pPr>
    </w:p>
    <w:p w:rsidR="004C4D18" w:rsidRDefault="004C4D18" w:rsidP="00830400">
      <w:pPr>
        <w:jc w:val="both"/>
        <w:rPr>
          <w:b/>
          <w:bCs/>
          <w:sz w:val="28"/>
          <w:szCs w:val="28"/>
        </w:rPr>
      </w:pPr>
    </w:p>
    <w:p w:rsidR="004C4D18" w:rsidRDefault="004C4D18" w:rsidP="00830400">
      <w:pPr>
        <w:jc w:val="both"/>
        <w:rPr>
          <w:b/>
          <w:bCs/>
          <w:sz w:val="28"/>
          <w:szCs w:val="28"/>
        </w:rPr>
      </w:pPr>
    </w:p>
    <w:p w:rsidR="004C4D18" w:rsidRDefault="004C4D18" w:rsidP="00830400">
      <w:pPr>
        <w:jc w:val="both"/>
        <w:rPr>
          <w:b/>
          <w:bCs/>
          <w:sz w:val="28"/>
          <w:szCs w:val="28"/>
        </w:rPr>
      </w:pPr>
      <w:r>
        <w:rPr>
          <w:b/>
          <w:bCs/>
          <w:sz w:val="28"/>
          <w:szCs w:val="28"/>
        </w:rPr>
        <w:t>LETTERING POLICY-HIGH SCHOOL</w:t>
      </w:r>
    </w:p>
    <w:p w:rsidR="004C4D18" w:rsidRDefault="004C4D18" w:rsidP="00830400">
      <w:pPr>
        <w:jc w:val="both"/>
        <w:rPr>
          <w:b/>
          <w:bCs/>
          <w:sz w:val="28"/>
          <w:szCs w:val="28"/>
        </w:rPr>
      </w:pPr>
    </w:p>
    <w:p w:rsidR="004C4D18" w:rsidRDefault="004C4D18" w:rsidP="00830400">
      <w:pPr>
        <w:jc w:val="both"/>
      </w:pPr>
      <w:r>
        <w:t>Lettering standards have been established for each activity.  Coaches must enforce the set of standards that have been set forth.  Participants and parents should be told what the criteria are for lettering in a particular activity.  Any changes in the lettering policy must be agreed upon prior to the first day of school by the head coach and Activities Director.</w:t>
      </w:r>
    </w:p>
    <w:p w:rsidR="004C4D18" w:rsidRDefault="004C4D18" w:rsidP="00830400">
      <w:pPr>
        <w:jc w:val="both"/>
      </w:pPr>
    </w:p>
    <w:p w:rsidR="004C4D18" w:rsidRDefault="004C4D18" w:rsidP="00830400">
      <w:pPr>
        <w:jc w:val="both"/>
        <w:rPr>
          <w:b/>
          <w:bCs/>
          <w:u w:val="single"/>
        </w:rPr>
      </w:pPr>
      <w:r>
        <w:rPr>
          <w:b/>
          <w:bCs/>
          <w:u w:val="single"/>
        </w:rPr>
        <w:t>General Lettering Standards for All Activities</w:t>
      </w:r>
    </w:p>
    <w:p w:rsidR="004C4D18" w:rsidRDefault="004C4D18" w:rsidP="00830400">
      <w:pPr>
        <w:jc w:val="both"/>
        <w:rPr>
          <w:b/>
          <w:bCs/>
          <w:u w:val="single"/>
        </w:rPr>
      </w:pPr>
    </w:p>
    <w:p w:rsidR="004C4D18" w:rsidRDefault="004C4D18" w:rsidP="00830400">
      <w:pPr>
        <w:numPr>
          <w:ilvl w:val="0"/>
          <w:numId w:val="31"/>
        </w:numPr>
        <w:jc w:val="both"/>
      </w:pPr>
      <w:r>
        <w:t>Maintain eligibility standards according to High School and KSHSAA policy.</w:t>
      </w:r>
    </w:p>
    <w:p w:rsidR="004C4D18" w:rsidRDefault="004C4D18" w:rsidP="00830400">
      <w:pPr>
        <w:numPr>
          <w:ilvl w:val="0"/>
          <w:numId w:val="31"/>
        </w:numPr>
        <w:jc w:val="both"/>
      </w:pPr>
      <w:r>
        <w:t>Successfully completing the season.</w:t>
      </w:r>
    </w:p>
    <w:p w:rsidR="004C4D18" w:rsidRDefault="004C4D18" w:rsidP="00830400">
      <w:pPr>
        <w:numPr>
          <w:ilvl w:val="0"/>
          <w:numId w:val="31"/>
        </w:numPr>
        <w:jc w:val="both"/>
      </w:pPr>
      <w:r>
        <w:t>Participant must 'be in good standing' with school administration as per KSHSAA policy.</w:t>
      </w:r>
    </w:p>
    <w:p w:rsidR="004C4D18" w:rsidRDefault="004C4D18" w:rsidP="00830400">
      <w:pPr>
        <w:numPr>
          <w:ilvl w:val="0"/>
          <w:numId w:val="31"/>
        </w:numPr>
        <w:jc w:val="both"/>
      </w:pPr>
      <w:r>
        <w:t>Provisional letter may be awarded to any participant upon the recommendation of the head coach.  They will receive a letter only if they letter in that activity the following year.  Injured participants will be handled on a case by case basis.</w:t>
      </w:r>
    </w:p>
    <w:p w:rsidR="004C4D18" w:rsidRDefault="004C4D18" w:rsidP="00830400">
      <w:pPr>
        <w:jc w:val="both"/>
      </w:pPr>
    </w:p>
    <w:p w:rsidR="004C4D18" w:rsidRDefault="004C4D18" w:rsidP="00830400">
      <w:pPr>
        <w:jc w:val="both"/>
        <w:rPr>
          <w:b/>
          <w:bCs/>
          <w:u w:val="single"/>
        </w:rPr>
      </w:pPr>
      <w:r>
        <w:rPr>
          <w:b/>
          <w:bCs/>
          <w:u w:val="single"/>
        </w:rPr>
        <w:t>Specific Lettering Standards for Each Activity</w:t>
      </w:r>
    </w:p>
    <w:p w:rsidR="004C4D18" w:rsidRDefault="004C4D18" w:rsidP="00830400">
      <w:pPr>
        <w:jc w:val="both"/>
        <w:rPr>
          <w:b/>
          <w:bCs/>
          <w:u w:val="single"/>
        </w:rPr>
      </w:pPr>
    </w:p>
    <w:p w:rsidR="004C4D18" w:rsidRDefault="004C4D18" w:rsidP="00830400">
      <w:pPr>
        <w:numPr>
          <w:ilvl w:val="0"/>
          <w:numId w:val="32"/>
        </w:numPr>
        <w:jc w:val="both"/>
      </w:pPr>
      <w:r>
        <w:rPr>
          <w:b/>
          <w:bCs/>
        </w:rPr>
        <w:t>Football</w:t>
      </w:r>
      <w:r>
        <w:t>- Play in at least half of varsity quarters.</w:t>
      </w:r>
    </w:p>
    <w:p w:rsidR="004C4D18" w:rsidRDefault="004C4D18" w:rsidP="00830400">
      <w:pPr>
        <w:jc w:val="both"/>
      </w:pPr>
    </w:p>
    <w:p w:rsidR="004C4D18" w:rsidRDefault="004C4D18" w:rsidP="00830400">
      <w:pPr>
        <w:numPr>
          <w:ilvl w:val="0"/>
          <w:numId w:val="32"/>
        </w:numPr>
        <w:jc w:val="both"/>
      </w:pPr>
      <w:r>
        <w:rPr>
          <w:b/>
          <w:bCs/>
        </w:rPr>
        <w:t>Basketball</w:t>
      </w:r>
      <w:r>
        <w:t>- Play in at least half of total varsity quarters of the games played.</w:t>
      </w:r>
    </w:p>
    <w:p w:rsidR="004C4D18" w:rsidRDefault="004C4D18" w:rsidP="00830400">
      <w:pPr>
        <w:jc w:val="both"/>
      </w:pPr>
    </w:p>
    <w:p w:rsidR="004C4D18" w:rsidRDefault="004C4D18" w:rsidP="00830400">
      <w:pPr>
        <w:numPr>
          <w:ilvl w:val="0"/>
          <w:numId w:val="32"/>
        </w:numPr>
        <w:jc w:val="both"/>
      </w:pPr>
      <w:r>
        <w:rPr>
          <w:b/>
          <w:bCs/>
        </w:rPr>
        <w:t>Cross Country</w:t>
      </w:r>
      <w:r>
        <w:t>- A regular player must have scored team points in more than half of the season meets.</w:t>
      </w:r>
    </w:p>
    <w:p w:rsidR="004C4D18" w:rsidRDefault="004C4D18" w:rsidP="00830400">
      <w:pPr>
        <w:jc w:val="both"/>
      </w:pPr>
    </w:p>
    <w:p w:rsidR="004C4D18" w:rsidRDefault="004C4D18" w:rsidP="00830400">
      <w:pPr>
        <w:numPr>
          <w:ilvl w:val="0"/>
          <w:numId w:val="32"/>
        </w:numPr>
        <w:jc w:val="both"/>
      </w:pPr>
      <w:r>
        <w:rPr>
          <w:b/>
          <w:bCs/>
        </w:rPr>
        <w:t>Volleyball</w:t>
      </w:r>
      <w:r>
        <w:t>- Play in at least half of varsity games.</w:t>
      </w:r>
    </w:p>
    <w:p w:rsidR="004C4D18" w:rsidRDefault="004C4D18" w:rsidP="00830400">
      <w:pPr>
        <w:jc w:val="both"/>
      </w:pPr>
    </w:p>
    <w:p w:rsidR="004C4D18" w:rsidRDefault="004C4D18" w:rsidP="00830400">
      <w:pPr>
        <w:numPr>
          <w:ilvl w:val="0"/>
          <w:numId w:val="32"/>
        </w:numPr>
        <w:jc w:val="both"/>
      </w:pPr>
      <w:r>
        <w:rPr>
          <w:b/>
          <w:bCs/>
        </w:rPr>
        <w:t>Wrestling</w:t>
      </w:r>
      <w:r>
        <w:t xml:space="preserve">- </w:t>
      </w:r>
    </w:p>
    <w:p w:rsidR="004C4D18" w:rsidRDefault="004C4D18" w:rsidP="00830400">
      <w:pPr>
        <w:numPr>
          <w:ilvl w:val="1"/>
          <w:numId w:val="32"/>
        </w:numPr>
        <w:jc w:val="both"/>
      </w:pPr>
      <w:r>
        <w:t>First Year - Minimum of 2 minor decisions or 6 team points</w:t>
      </w:r>
    </w:p>
    <w:p w:rsidR="004C4D18" w:rsidRDefault="004C4D18" w:rsidP="00830400">
      <w:pPr>
        <w:numPr>
          <w:ilvl w:val="1"/>
          <w:numId w:val="32"/>
        </w:numPr>
        <w:jc w:val="both"/>
      </w:pPr>
      <w:r>
        <w:t>Second Year - Minimum of 2 major decisions and one minor decision or 11 team points</w:t>
      </w:r>
    </w:p>
    <w:p w:rsidR="004C4D18" w:rsidRDefault="004C4D18" w:rsidP="00830400">
      <w:pPr>
        <w:numPr>
          <w:ilvl w:val="1"/>
          <w:numId w:val="32"/>
        </w:numPr>
        <w:jc w:val="both"/>
      </w:pPr>
      <w:r>
        <w:t>Third Year - Minimum of 2 pins, one major, and one minor, or 19 team points</w:t>
      </w:r>
    </w:p>
    <w:p w:rsidR="004C4D18" w:rsidRDefault="004C4D18" w:rsidP="00830400">
      <w:pPr>
        <w:numPr>
          <w:ilvl w:val="1"/>
          <w:numId w:val="32"/>
        </w:numPr>
        <w:jc w:val="both"/>
      </w:pPr>
      <w:r>
        <w:t>Fourth Year - Minimum of 3 pins, one major, or 22 team points</w:t>
      </w:r>
    </w:p>
    <w:p w:rsidR="004C4D18" w:rsidRDefault="004C4D18" w:rsidP="00830400">
      <w:pPr>
        <w:jc w:val="both"/>
      </w:pPr>
    </w:p>
    <w:p w:rsidR="004C4D18" w:rsidRDefault="004C4D18" w:rsidP="00830400">
      <w:pPr>
        <w:numPr>
          <w:ilvl w:val="0"/>
          <w:numId w:val="32"/>
        </w:numPr>
        <w:jc w:val="both"/>
      </w:pPr>
      <w:r>
        <w:rPr>
          <w:b/>
          <w:bCs/>
        </w:rPr>
        <w:t>Track</w:t>
      </w:r>
      <w:r>
        <w:t>- Place in the top three at league, regional, or state competition.  Score an average of 1.25 points per meet (minimum 6 points needed).  Any senior who has completed 4 years of competition and is in good standing.</w:t>
      </w:r>
    </w:p>
    <w:p w:rsidR="004C4D18" w:rsidRDefault="004C4D18" w:rsidP="00830400">
      <w:pPr>
        <w:jc w:val="both"/>
      </w:pPr>
    </w:p>
    <w:p w:rsidR="004C4D18" w:rsidRDefault="004C4D18" w:rsidP="00830400">
      <w:pPr>
        <w:numPr>
          <w:ilvl w:val="0"/>
          <w:numId w:val="32"/>
        </w:numPr>
        <w:jc w:val="both"/>
      </w:pPr>
      <w:r>
        <w:rPr>
          <w:b/>
          <w:bCs/>
        </w:rPr>
        <w:t>Golf-</w:t>
      </w:r>
      <w:r>
        <w:t xml:space="preserve"> Player must </w:t>
      </w:r>
      <w:r w:rsidR="006267AB">
        <w:t>play in 3 varsity tournaments</w:t>
      </w:r>
    </w:p>
    <w:p w:rsidR="004C4D18" w:rsidRDefault="004C4D18" w:rsidP="00830400">
      <w:pPr>
        <w:jc w:val="both"/>
      </w:pPr>
    </w:p>
    <w:p w:rsidR="004C4D18" w:rsidRDefault="004C4D18" w:rsidP="00830400">
      <w:pPr>
        <w:numPr>
          <w:ilvl w:val="0"/>
          <w:numId w:val="32"/>
        </w:numPr>
        <w:jc w:val="both"/>
      </w:pPr>
      <w:r>
        <w:rPr>
          <w:b/>
          <w:bCs/>
        </w:rPr>
        <w:t>Managers/Trainers-</w:t>
      </w:r>
      <w:r>
        <w:t xml:space="preserve"> Upon recommendation of the head coach.</w:t>
      </w:r>
    </w:p>
    <w:p w:rsidR="004C4D18" w:rsidRDefault="004C4D18" w:rsidP="00830400">
      <w:pPr>
        <w:jc w:val="both"/>
      </w:pPr>
    </w:p>
    <w:p w:rsidR="004C4D18" w:rsidRDefault="004C4D18" w:rsidP="00830400">
      <w:pPr>
        <w:numPr>
          <w:ilvl w:val="0"/>
          <w:numId w:val="32"/>
        </w:numPr>
        <w:jc w:val="both"/>
      </w:pPr>
      <w:r>
        <w:rPr>
          <w:b/>
          <w:bCs/>
        </w:rPr>
        <w:t>Cheerleading-</w:t>
      </w:r>
      <w:r>
        <w:t xml:space="preserve"> Participate in entire season and not benched more than two times.</w:t>
      </w:r>
    </w:p>
    <w:p w:rsidR="004C4D18" w:rsidRDefault="004C4D18" w:rsidP="00830400">
      <w:pPr>
        <w:jc w:val="both"/>
      </w:pPr>
    </w:p>
    <w:p w:rsidR="004C4D18" w:rsidRDefault="004C4D18" w:rsidP="00830400">
      <w:pPr>
        <w:numPr>
          <w:ilvl w:val="0"/>
          <w:numId w:val="32"/>
        </w:numPr>
        <w:jc w:val="both"/>
      </w:pPr>
      <w:r>
        <w:rPr>
          <w:b/>
          <w:bCs/>
        </w:rPr>
        <w:t>Instrumental-</w:t>
      </w:r>
      <w:r>
        <w:t xml:space="preserve"> Set by Instrumental Music Director</w:t>
      </w:r>
    </w:p>
    <w:p w:rsidR="004C4D18" w:rsidRDefault="004C4D18" w:rsidP="00830400">
      <w:pPr>
        <w:jc w:val="both"/>
      </w:pPr>
    </w:p>
    <w:p w:rsidR="004C4D18" w:rsidRDefault="004C4D18" w:rsidP="00830400">
      <w:pPr>
        <w:numPr>
          <w:ilvl w:val="0"/>
          <w:numId w:val="32"/>
        </w:numPr>
        <w:jc w:val="both"/>
      </w:pPr>
      <w:r>
        <w:rPr>
          <w:b/>
          <w:bCs/>
        </w:rPr>
        <w:t>Vocal Music-</w:t>
      </w:r>
      <w:r>
        <w:t xml:space="preserve"> Set by Vocal Music Director</w:t>
      </w:r>
    </w:p>
    <w:p w:rsidR="00AE2626" w:rsidRDefault="00AE2626" w:rsidP="00830400">
      <w:pPr>
        <w:pStyle w:val="ListParagraph"/>
        <w:jc w:val="both"/>
      </w:pPr>
    </w:p>
    <w:p w:rsidR="00AE2626" w:rsidRDefault="00AE2626" w:rsidP="00830400">
      <w:pPr>
        <w:numPr>
          <w:ilvl w:val="0"/>
          <w:numId w:val="32"/>
        </w:numPr>
        <w:jc w:val="both"/>
      </w:pPr>
      <w:r w:rsidRPr="0035561B">
        <w:rPr>
          <w:b/>
        </w:rPr>
        <w:t>Drama/Forensics</w:t>
      </w:r>
      <w:r>
        <w:t>- Set by Drama/Forensics Director</w:t>
      </w:r>
    </w:p>
    <w:p w:rsidR="004C4D18" w:rsidRDefault="004C4D18" w:rsidP="00830400">
      <w:pPr>
        <w:jc w:val="both"/>
      </w:pPr>
    </w:p>
    <w:p w:rsidR="004C4D18" w:rsidRDefault="004C4D18" w:rsidP="00830400">
      <w:pPr>
        <w:jc w:val="both"/>
        <w:rPr>
          <w:b/>
          <w:bCs/>
          <w:sz w:val="24"/>
          <w:szCs w:val="24"/>
        </w:rPr>
      </w:pPr>
      <w:r w:rsidRPr="00052281">
        <w:rPr>
          <w:b/>
          <w:bCs/>
          <w:sz w:val="28"/>
          <w:szCs w:val="28"/>
        </w:rPr>
        <w:t xml:space="preserve">What coaches/players may or may not do? </w:t>
      </w:r>
      <w:r>
        <w:rPr>
          <w:b/>
          <w:bCs/>
          <w:sz w:val="24"/>
          <w:szCs w:val="24"/>
        </w:rPr>
        <w:t>(KSHSAA website)</w:t>
      </w:r>
    </w:p>
    <w:p w:rsidR="004C4D18" w:rsidRPr="00C86090" w:rsidRDefault="004C4D18" w:rsidP="00830400">
      <w:pPr>
        <w:pStyle w:val="NormalWeb"/>
        <w:jc w:val="both"/>
        <w:rPr>
          <w:sz w:val="20"/>
          <w:szCs w:val="20"/>
        </w:rPr>
      </w:pPr>
      <w:r w:rsidRPr="00C86090">
        <w:rPr>
          <w:sz w:val="20"/>
          <w:szCs w:val="20"/>
        </w:rPr>
        <w:t xml:space="preserve">The following </w:t>
      </w:r>
      <w:r w:rsidRPr="00C86090">
        <w:rPr>
          <w:b/>
          <w:bCs/>
          <w:color w:val="FF0000"/>
          <w:sz w:val="20"/>
          <w:szCs w:val="20"/>
        </w:rPr>
        <w:t>"may"</w:t>
      </w:r>
      <w:r w:rsidRPr="00C86090">
        <w:rPr>
          <w:b/>
          <w:bCs/>
          <w:sz w:val="20"/>
          <w:szCs w:val="20"/>
        </w:rPr>
        <w:t xml:space="preserve"> </w:t>
      </w:r>
      <w:r w:rsidRPr="00C86090">
        <w:rPr>
          <w:sz w:val="20"/>
          <w:szCs w:val="20"/>
        </w:rPr>
        <w:t xml:space="preserve">and </w:t>
      </w:r>
      <w:r w:rsidRPr="00C86090">
        <w:rPr>
          <w:b/>
          <w:bCs/>
          <w:color w:val="FF0000"/>
          <w:sz w:val="20"/>
          <w:szCs w:val="20"/>
        </w:rPr>
        <w:t>"may not"</w:t>
      </w:r>
      <w:r w:rsidRPr="00C86090">
        <w:rPr>
          <w:sz w:val="20"/>
          <w:szCs w:val="20"/>
        </w:rPr>
        <w:t xml:space="preserve"> list is designed to help coaches, school administrators, students and parents understand what they may or may not be able to do in connection with sports/activities. The list is not intended to be all-inclusive. The items included are the ones that prompt frequent questions as to what the coach or athlete may or may not be permitted to do under KSHSAA rules.</w:t>
      </w:r>
    </w:p>
    <w:p w:rsidR="004C4D18" w:rsidRPr="00C86090" w:rsidRDefault="004C4D18" w:rsidP="00830400">
      <w:pPr>
        <w:pStyle w:val="NormalWeb"/>
        <w:jc w:val="both"/>
        <w:rPr>
          <w:sz w:val="20"/>
          <w:szCs w:val="20"/>
        </w:rPr>
      </w:pPr>
      <w:r w:rsidRPr="00C86090">
        <w:rPr>
          <w:sz w:val="20"/>
          <w:szCs w:val="20"/>
        </w:rPr>
        <w:t xml:space="preserve">Because KSHSAA rules affecting what students and coaches may and may not do differ during the year the list is divided into </w:t>
      </w:r>
      <w:r w:rsidRPr="00C86090">
        <w:rPr>
          <w:b/>
          <w:bCs/>
          <w:color w:val="FF0000"/>
          <w:sz w:val="20"/>
          <w:szCs w:val="20"/>
        </w:rPr>
        <w:t>three sections</w:t>
      </w:r>
      <w:r w:rsidRPr="00C86090">
        <w:rPr>
          <w:sz w:val="20"/>
          <w:szCs w:val="20"/>
        </w:rPr>
        <w:t xml:space="preserve"> - during school year, during school season of sport/activity and during the summer. As you review this list it is important to keep this in mind when reviewing KSHSAA rules.</w:t>
      </w:r>
    </w:p>
    <w:p w:rsidR="004C4D18" w:rsidRPr="001F72D8" w:rsidRDefault="004C4D18" w:rsidP="00830400">
      <w:pPr>
        <w:pStyle w:val="NormalWeb"/>
        <w:jc w:val="both"/>
        <w:rPr>
          <w:i/>
          <w:sz w:val="20"/>
          <w:szCs w:val="20"/>
          <w:u w:val="single"/>
        </w:rPr>
      </w:pPr>
      <w:r w:rsidRPr="001F72D8">
        <w:rPr>
          <w:b/>
          <w:bCs/>
          <w:i/>
          <w:sz w:val="20"/>
          <w:szCs w:val="20"/>
          <w:u w:val="single"/>
        </w:rPr>
        <w:t>During the school year outside the season of sport/activity:</w:t>
      </w:r>
    </w:p>
    <w:p w:rsidR="004C4D18" w:rsidRPr="00C86090" w:rsidRDefault="004C4D18" w:rsidP="00830400">
      <w:pPr>
        <w:pStyle w:val="NormalWeb"/>
        <w:jc w:val="both"/>
        <w:rPr>
          <w:sz w:val="20"/>
          <w:szCs w:val="20"/>
        </w:rPr>
      </w:pPr>
      <w:r w:rsidRPr="00C86090">
        <w:rPr>
          <w:sz w:val="20"/>
          <w:szCs w:val="20"/>
        </w:rPr>
        <w:t xml:space="preserve">A school coach </w:t>
      </w:r>
      <w:r w:rsidRPr="00C86090">
        <w:rPr>
          <w:b/>
          <w:bCs/>
          <w:color w:val="FF0000"/>
          <w:sz w:val="20"/>
          <w:szCs w:val="20"/>
        </w:rPr>
        <w:t>may not</w:t>
      </w:r>
      <w:r w:rsidRPr="00C86090">
        <w:rPr>
          <w:color w:val="FF0000"/>
          <w:sz w:val="20"/>
          <w:szCs w:val="20"/>
        </w:rPr>
        <w:t xml:space="preserve"> </w:t>
      </w:r>
      <w:r w:rsidRPr="00C86090">
        <w:rPr>
          <w:sz w:val="20"/>
          <w:szCs w:val="20"/>
        </w:rPr>
        <w:t>coach their athletes in the same sport.</w:t>
      </w:r>
    </w:p>
    <w:p w:rsidR="004C4D18" w:rsidRPr="00C86090" w:rsidRDefault="004C4D18" w:rsidP="00830400">
      <w:pPr>
        <w:pStyle w:val="NormalWeb"/>
        <w:jc w:val="both"/>
        <w:rPr>
          <w:sz w:val="20"/>
          <w:szCs w:val="20"/>
        </w:rPr>
      </w:pPr>
      <w:r w:rsidRPr="00C86090">
        <w:rPr>
          <w:sz w:val="20"/>
          <w:szCs w:val="20"/>
        </w:rPr>
        <w:t xml:space="preserve">A school coach </w:t>
      </w:r>
      <w:r w:rsidRPr="00C86090">
        <w:rPr>
          <w:b/>
          <w:bCs/>
          <w:color w:val="FF0000"/>
          <w:sz w:val="20"/>
          <w:szCs w:val="20"/>
        </w:rPr>
        <w:t>may</w:t>
      </w:r>
      <w:r w:rsidRPr="00C86090">
        <w:rPr>
          <w:sz w:val="20"/>
          <w:szCs w:val="20"/>
        </w:rPr>
        <w:t xml:space="preserve"> coach senior athletes in the same sport following the conclusion of the school season.</w:t>
      </w:r>
    </w:p>
    <w:p w:rsidR="004C4D18" w:rsidRPr="00C86090" w:rsidRDefault="004C4D18" w:rsidP="00830400">
      <w:pPr>
        <w:pStyle w:val="NormalWeb"/>
        <w:jc w:val="both"/>
        <w:rPr>
          <w:sz w:val="20"/>
          <w:szCs w:val="20"/>
        </w:rPr>
      </w:pPr>
      <w:r w:rsidRPr="00C86090">
        <w:rPr>
          <w:sz w:val="20"/>
          <w:szCs w:val="20"/>
        </w:rPr>
        <w:t xml:space="preserve">A school coach </w:t>
      </w:r>
      <w:r w:rsidRPr="00C86090">
        <w:rPr>
          <w:b/>
          <w:bCs/>
          <w:color w:val="FF0000"/>
          <w:sz w:val="20"/>
          <w:szCs w:val="20"/>
        </w:rPr>
        <w:t>may not</w:t>
      </w:r>
      <w:r w:rsidRPr="00C86090">
        <w:rPr>
          <w:color w:val="FF0000"/>
          <w:sz w:val="20"/>
          <w:szCs w:val="20"/>
        </w:rPr>
        <w:t xml:space="preserve"> </w:t>
      </w:r>
      <w:r w:rsidRPr="00C86090">
        <w:rPr>
          <w:sz w:val="20"/>
          <w:szCs w:val="20"/>
        </w:rPr>
        <w:t xml:space="preserve">check out </w:t>
      </w:r>
      <w:r w:rsidRPr="00C86090">
        <w:rPr>
          <w:b/>
          <w:bCs/>
          <w:color w:val="FF0000"/>
          <w:sz w:val="20"/>
          <w:szCs w:val="20"/>
        </w:rPr>
        <w:t>player</w:t>
      </w:r>
      <w:r w:rsidRPr="00C86090">
        <w:rPr>
          <w:sz w:val="20"/>
          <w:szCs w:val="20"/>
        </w:rPr>
        <w:t xml:space="preserve"> equipment to students (helmet, shoulder pads, team jersey, pants, etc.)</w:t>
      </w:r>
    </w:p>
    <w:p w:rsidR="004C4D18" w:rsidRPr="00C86090" w:rsidRDefault="004C4D18" w:rsidP="00830400">
      <w:pPr>
        <w:pStyle w:val="NormalWeb"/>
        <w:jc w:val="both"/>
        <w:rPr>
          <w:sz w:val="20"/>
          <w:szCs w:val="20"/>
        </w:rPr>
      </w:pPr>
      <w:r w:rsidRPr="00C86090">
        <w:rPr>
          <w:sz w:val="20"/>
          <w:szCs w:val="20"/>
        </w:rPr>
        <w:t xml:space="preserve">School helmets and player equipment </w:t>
      </w:r>
      <w:r w:rsidRPr="00C86090">
        <w:rPr>
          <w:b/>
          <w:bCs/>
          <w:color w:val="FF0000"/>
          <w:sz w:val="20"/>
          <w:szCs w:val="20"/>
        </w:rPr>
        <w:t>may not</w:t>
      </w:r>
      <w:r w:rsidRPr="00C86090">
        <w:rPr>
          <w:color w:val="FF0000"/>
          <w:sz w:val="20"/>
          <w:szCs w:val="20"/>
        </w:rPr>
        <w:t xml:space="preserve"> </w:t>
      </w:r>
      <w:r w:rsidRPr="00C86090">
        <w:rPr>
          <w:sz w:val="20"/>
          <w:szCs w:val="20"/>
        </w:rPr>
        <w:t>be used in All Star events without a written exemption from the KSHSAA, obtained by the event management.</w:t>
      </w:r>
    </w:p>
    <w:p w:rsidR="004C4D18" w:rsidRPr="00C86090" w:rsidRDefault="004C4D18" w:rsidP="00830400">
      <w:pPr>
        <w:pStyle w:val="NormalWeb"/>
        <w:jc w:val="both"/>
        <w:rPr>
          <w:sz w:val="20"/>
          <w:szCs w:val="20"/>
        </w:rPr>
      </w:pPr>
      <w:r w:rsidRPr="00C86090">
        <w:rPr>
          <w:sz w:val="20"/>
          <w:szCs w:val="20"/>
        </w:rPr>
        <w:t xml:space="preserve">A school coach </w:t>
      </w:r>
      <w:r w:rsidRPr="00C86090">
        <w:rPr>
          <w:b/>
          <w:bCs/>
          <w:color w:val="FF0000"/>
          <w:sz w:val="20"/>
          <w:szCs w:val="20"/>
        </w:rPr>
        <w:t>may</w:t>
      </w:r>
      <w:r w:rsidRPr="00C86090">
        <w:rPr>
          <w:sz w:val="20"/>
          <w:szCs w:val="20"/>
        </w:rPr>
        <w:t xml:space="preserve"> check out team equipment to students (balls, implements, etc.)</w:t>
      </w:r>
    </w:p>
    <w:p w:rsidR="004C4D18" w:rsidRPr="00C86090" w:rsidRDefault="004C4D18" w:rsidP="00830400">
      <w:pPr>
        <w:pStyle w:val="NormalWeb"/>
        <w:jc w:val="both"/>
        <w:rPr>
          <w:sz w:val="20"/>
          <w:szCs w:val="20"/>
        </w:rPr>
      </w:pPr>
      <w:r w:rsidRPr="00C86090">
        <w:rPr>
          <w:sz w:val="20"/>
          <w:szCs w:val="20"/>
        </w:rPr>
        <w:t xml:space="preserve">A school coach </w:t>
      </w:r>
      <w:r w:rsidRPr="00C86090">
        <w:rPr>
          <w:b/>
          <w:bCs/>
          <w:color w:val="FF0000"/>
          <w:sz w:val="20"/>
          <w:szCs w:val="20"/>
        </w:rPr>
        <w:t>may</w:t>
      </w:r>
      <w:r w:rsidRPr="00C86090">
        <w:rPr>
          <w:sz w:val="20"/>
          <w:szCs w:val="20"/>
        </w:rPr>
        <w:t xml:space="preserve"> attend camps or clinics.</w:t>
      </w:r>
    </w:p>
    <w:p w:rsidR="004C4D18" w:rsidRPr="00C86090" w:rsidRDefault="004C4D18" w:rsidP="00830400">
      <w:pPr>
        <w:pStyle w:val="NormalWeb"/>
        <w:jc w:val="both"/>
        <w:rPr>
          <w:sz w:val="20"/>
          <w:szCs w:val="20"/>
        </w:rPr>
      </w:pPr>
      <w:r w:rsidRPr="00C86090">
        <w:rPr>
          <w:sz w:val="20"/>
          <w:szCs w:val="20"/>
        </w:rPr>
        <w:t xml:space="preserve">A school coach </w:t>
      </w:r>
      <w:r w:rsidRPr="00C86090">
        <w:rPr>
          <w:b/>
          <w:bCs/>
          <w:color w:val="FF0000"/>
          <w:sz w:val="20"/>
          <w:szCs w:val="20"/>
        </w:rPr>
        <w:t>may not</w:t>
      </w:r>
      <w:r w:rsidRPr="00C86090">
        <w:rPr>
          <w:color w:val="FF0000"/>
          <w:sz w:val="20"/>
          <w:szCs w:val="20"/>
        </w:rPr>
        <w:t xml:space="preserve"> </w:t>
      </w:r>
      <w:r w:rsidRPr="00C86090">
        <w:rPr>
          <w:sz w:val="20"/>
          <w:szCs w:val="20"/>
        </w:rPr>
        <w:t>attend camps or clinics with their athletes.</w:t>
      </w:r>
    </w:p>
    <w:p w:rsidR="004C4D18" w:rsidRPr="00C86090" w:rsidRDefault="004C4D18" w:rsidP="00830400">
      <w:pPr>
        <w:pStyle w:val="NormalWeb"/>
        <w:jc w:val="both"/>
        <w:rPr>
          <w:sz w:val="20"/>
          <w:szCs w:val="20"/>
        </w:rPr>
      </w:pPr>
      <w:r w:rsidRPr="00C86090">
        <w:rPr>
          <w:sz w:val="20"/>
          <w:szCs w:val="20"/>
        </w:rPr>
        <w:t xml:space="preserve">Students </w:t>
      </w:r>
      <w:r w:rsidRPr="00C86090">
        <w:rPr>
          <w:b/>
          <w:bCs/>
          <w:color w:val="FF0000"/>
          <w:sz w:val="20"/>
          <w:szCs w:val="20"/>
        </w:rPr>
        <w:t>may</w:t>
      </w:r>
      <w:r w:rsidRPr="00C86090">
        <w:rPr>
          <w:sz w:val="20"/>
          <w:szCs w:val="20"/>
        </w:rPr>
        <w:t xml:space="preserve"> attend camps or clinics but </w:t>
      </w:r>
      <w:r w:rsidRPr="00C86090">
        <w:rPr>
          <w:b/>
          <w:bCs/>
          <w:color w:val="FF0000"/>
          <w:sz w:val="20"/>
          <w:szCs w:val="20"/>
        </w:rPr>
        <w:t>may not</w:t>
      </w:r>
      <w:r w:rsidRPr="00C86090">
        <w:rPr>
          <w:color w:val="FF0000"/>
          <w:sz w:val="20"/>
          <w:szCs w:val="20"/>
        </w:rPr>
        <w:t xml:space="preserve"> </w:t>
      </w:r>
      <w:r w:rsidRPr="00C86090">
        <w:rPr>
          <w:sz w:val="20"/>
          <w:szCs w:val="20"/>
        </w:rPr>
        <w:t>attend camps with their coach(es).</w:t>
      </w:r>
    </w:p>
    <w:p w:rsidR="004C4D18" w:rsidRPr="00C86090" w:rsidRDefault="004C4D18" w:rsidP="00830400">
      <w:pPr>
        <w:pStyle w:val="NormalWeb"/>
        <w:jc w:val="both"/>
        <w:rPr>
          <w:sz w:val="20"/>
          <w:szCs w:val="20"/>
        </w:rPr>
      </w:pPr>
      <w:r w:rsidRPr="00C86090">
        <w:rPr>
          <w:sz w:val="20"/>
          <w:szCs w:val="20"/>
        </w:rPr>
        <w:t xml:space="preserve">A school coach </w:t>
      </w:r>
      <w:r w:rsidRPr="00C86090">
        <w:rPr>
          <w:b/>
          <w:bCs/>
          <w:color w:val="FF0000"/>
          <w:sz w:val="20"/>
          <w:szCs w:val="20"/>
        </w:rPr>
        <w:t>may</w:t>
      </w:r>
      <w:r w:rsidRPr="00C86090">
        <w:rPr>
          <w:sz w:val="20"/>
          <w:szCs w:val="20"/>
        </w:rPr>
        <w:t xml:space="preserve"> transport (but not in school vehicles) students to non-school competitions in their sport.</w:t>
      </w:r>
    </w:p>
    <w:p w:rsidR="004C4D18" w:rsidRPr="00C86090" w:rsidRDefault="004C4D18" w:rsidP="00830400">
      <w:pPr>
        <w:pStyle w:val="NormalWeb"/>
        <w:jc w:val="both"/>
        <w:rPr>
          <w:sz w:val="20"/>
          <w:szCs w:val="20"/>
        </w:rPr>
      </w:pPr>
      <w:r w:rsidRPr="00C86090">
        <w:rPr>
          <w:sz w:val="20"/>
          <w:szCs w:val="20"/>
        </w:rPr>
        <w:t xml:space="preserve">A school coach </w:t>
      </w:r>
      <w:r w:rsidRPr="00C86090">
        <w:rPr>
          <w:b/>
          <w:bCs/>
          <w:color w:val="FF0000"/>
          <w:sz w:val="20"/>
          <w:szCs w:val="20"/>
        </w:rPr>
        <w:t>may not</w:t>
      </w:r>
      <w:r w:rsidRPr="00C86090">
        <w:rPr>
          <w:color w:val="FF0000"/>
          <w:sz w:val="20"/>
          <w:szCs w:val="20"/>
        </w:rPr>
        <w:t xml:space="preserve"> </w:t>
      </w:r>
      <w:r w:rsidRPr="00C86090">
        <w:rPr>
          <w:sz w:val="20"/>
          <w:szCs w:val="20"/>
        </w:rPr>
        <w:t>be reimbursed transportation costs by the school or school booster club.</w:t>
      </w:r>
    </w:p>
    <w:p w:rsidR="004C4D18" w:rsidRPr="00C86090" w:rsidRDefault="004C4D18" w:rsidP="00830400">
      <w:pPr>
        <w:pStyle w:val="NormalWeb"/>
        <w:jc w:val="both"/>
        <w:rPr>
          <w:sz w:val="20"/>
          <w:szCs w:val="20"/>
        </w:rPr>
      </w:pPr>
      <w:r w:rsidRPr="00C86090">
        <w:rPr>
          <w:sz w:val="20"/>
          <w:szCs w:val="20"/>
        </w:rPr>
        <w:t xml:space="preserve">A school coach </w:t>
      </w:r>
      <w:r w:rsidRPr="00C86090">
        <w:rPr>
          <w:b/>
          <w:bCs/>
          <w:color w:val="FF0000"/>
          <w:sz w:val="20"/>
          <w:szCs w:val="20"/>
        </w:rPr>
        <w:t>may not</w:t>
      </w:r>
      <w:r w:rsidRPr="00C86090">
        <w:rPr>
          <w:color w:val="FF0000"/>
          <w:sz w:val="20"/>
          <w:szCs w:val="20"/>
        </w:rPr>
        <w:t xml:space="preserve"> </w:t>
      </w:r>
      <w:r w:rsidRPr="00C86090">
        <w:rPr>
          <w:sz w:val="20"/>
          <w:szCs w:val="20"/>
        </w:rPr>
        <w:t>transport students to camps or clinics in their sport.</w:t>
      </w:r>
    </w:p>
    <w:p w:rsidR="004C4D18" w:rsidRPr="00C86090" w:rsidRDefault="004C4D18" w:rsidP="00830400">
      <w:pPr>
        <w:pStyle w:val="NormalWeb"/>
        <w:jc w:val="both"/>
        <w:rPr>
          <w:sz w:val="20"/>
          <w:szCs w:val="20"/>
        </w:rPr>
      </w:pPr>
      <w:r w:rsidRPr="00C86090">
        <w:rPr>
          <w:sz w:val="20"/>
          <w:szCs w:val="20"/>
        </w:rPr>
        <w:t xml:space="preserve">Students </w:t>
      </w:r>
      <w:r w:rsidRPr="00C86090">
        <w:rPr>
          <w:b/>
          <w:bCs/>
          <w:color w:val="FF0000"/>
          <w:sz w:val="20"/>
          <w:szCs w:val="20"/>
        </w:rPr>
        <w:t>may</w:t>
      </w:r>
      <w:r w:rsidRPr="00C86090">
        <w:rPr>
          <w:sz w:val="20"/>
          <w:szCs w:val="20"/>
        </w:rPr>
        <w:t xml:space="preserve"> play on non-school teams but there are restrictions on the number of same school squad team mates which may be rostered, practice or play together on non-school teams.</w:t>
      </w:r>
    </w:p>
    <w:p w:rsidR="004C4D18" w:rsidRPr="00C86090" w:rsidRDefault="004C4D18" w:rsidP="00830400">
      <w:pPr>
        <w:pStyle w:val="NormalWeb"/>
        <w:jc w:val="both"/>
        <w:rPr>
          <w:sz w:val="20"/>
          <w:szCs w:val="20"/>
        </w:rPr>
      </w:pPr>
      <w:r w:rsidRPr="00C86090">
        <w:rPr>
          <w:sz w:val="20"/>
          <w:szCs w:val="20"/>
        </w:rPr>
        <w:t xml:space="preserve">A school coach </w:t>
      </w:r>
      <w:r w:rsidRPr="00C86090">
        <w:rPr>
          <w:b/>
          <w:bCs/>
          <w:color w:val="FF0000"/>
          <w:sz w:val="20"/>
          <w:szCs w:val="20"/>
        </w:rPr>
        <w:t>may</w:t>
      </w:r>
      <w:r w:rsidRPr="00C86090">
        <w:rPr>
          <w:sz w:val="20"/>
          <w:szCs w:val="20"/>
        </w:rPr>
        <w:t xml:space="preserve"> supervise an off-season conditioning program for students not currently on a school team.</w:t>
      </w:r>
    </w:p>
    <w:p w:rsidR="004C4D18" w:rsidRPr="00C86090" w:rsidRDefault="004C4D18" w:rsidP="00830400">
      <w:pPr>
        <w:pStyle w:val="NormalWeb"/>
        <w:jc w:val="both"/>
        <w:rPr>
          <w:sz w:val="20"/>
          <w:szCs w:val="20"/>
        </w:rPr>
      </w:pPr>
      <w:r w:rsidRPr="00C86090">
        <w:rPr>
          <w:sz w:val="20"/>
          <w:szCs w:val="20"/>
        </w:rPr>
        <w:t xml:space="preserve">School conditioning programs </w:t>
      </w:r>
      <w:r w:rsidRPr="00C86090">
        <w:rPr>
          <w:b/>
          <w:bCs/>
          <w:color w:val="FF0000"/>
          <w:sz w:val="20"/>
          <w:szCs w:val="20"/>
        </w:rPr>
        <w:t>may not</w:t>
      </w:r>
      <w:r w:rsidRPr="00C86090">
        <w:rPr>
          <w:color w:val="FF0000"/>
          <w:sz w:val="20"/>
          <w:szCs w:val="20"/>
        </w:rPr>
        <w:t xml:space="preserve"> </w:t>
      </w:r>
      <w:r w:rsidRPr="00C86090">
        <w:rPr>
          <w:sz w:val="20"/>
          <w:szCs w:val="20"/>
        </w:rPr>
        <w:t>be sport specific and shall only include weights, running, conditioning and general skill development (not a sport specific skill).</w:t>
      </w:r>
    </w:p>
    <w:p w:rsidR="004C4D18" w:rsidRPr="00C86090" w:rsidRDefault="004C4D18" w:rsidP="00830400">
      <w:pPr>
        <w:pStyle w:val="NormalWeb"/>
        <w:jc w:val="both"/>
        <w:rPr>
          <w:sz w:val="20"/>
          <w:szCs w:val="20"/>
        </w:rPr>
      </w:pPr>
      <w:r w:rsidRPr="00C86090">
        <w:rPr>
          <w:sz w:val="20"/>
          <w:szCs w:val="20"/>
        </w:rPr>
        <w:t xml:space="preserve">Sport specific equipment </w:t>
      </w:r>
      <w:r w:rsidRPr="00C86090">
        <w:rPr>
          <w:b/>
          <w:bCs/>
          <w:color w:val="FF0000"/>
          <w:sz w:val="20"/>
          <w:szCs w:val="20"/>
        </w:rPr>
        <w:t>may not</w:t>
      </w:r>
      <w:r w:rsidRPr="00C86090">
        <w:rPr>
          <w:color w:val="FF0000"/>
          <w:sz w:val="20"/>
          <w:szCs w:val="20"/>
        </w:rPr>
        <w:t xml:space="preserve"> </w:t>
      </w:r>
      <w:r w:rsidRPr="00C86090">
        <w:rPr>
          <w:sz w:val="20"/>
          <w:szCs w:val="20"/>
        </w:rPr>
        <w:t>be used in conditioning programs.</w:t>
      </w:r>
    </w:p>
    <w:p w:rsidR="004C4D18" w:rsidRPr="00C86090" w:rsidRDefault="004C4D18" w:rsidP="00830400">
      <w:pPr>
        <w:pStyle w:val="NormalWeb"/>
        <w:jc w:val="both"/>
        <w:rPr>
          <w:sz w:val="20"/>
          <w:szCs w:val="20"/>
        </w:rPr>
      </w:pPr>
      <w:r w:rsidRPr="00C86090">
        <w:rPr>
          <w:sz w:val="20"/>
          <w:szCs w:val="20"/>
        </w:rPr>
        <w:t xml:space="preserve">Off season conditioning programs </w:t>
      </w:r>
      <w:r w:rsidRPr="00C86090">
        <w:rPr>
          <w:b/>
          <w:bCs/>
          <w:color w:val="FF0000"/>
          <w:sz w:val="20"/>
          <w:szCs w:val="20"/>
        </w:rPr>
        <w:t>must</w:t>
      </w:r>
      <w:r w:rsidRPr="00C86090">
        <w:rPr>
          <w:sz w:val="20"/>
          <w:szCs w:val="20"/>
        </w:rPr>
        <w:t xml:space="preserve"> be open to the entire student body and participants must </w:t>
      </w:r>
      <w:proofErr w:type="spellStart"/>
      <w:r w:rsidRPr="00C86090">
        <w:rPr>
          <w:sz w:val="20"/>
          <w:szCs w:val="20"/>
        </w:rPr>
        <w:t>fumish</w:t>
      </w:r>
      <w:proofErr w:type="spellEnd"/>
      <w:r w:rsidRPr="00C86090">
        <w:rPr>
          <w:sz w:val="20"/>
          <w:szCs w:val="20"/>
        </w:rPr>
        <w:t xml:space="preserve"> their own clothing.</w:t>
      </w:r>
    </w:p>
    <w:p w:rsidR="004C4D18" w:rsidRPr="001F72D8" w:rsidRDefault="004C4D18" w:rsidP="00830400">
      <w:pPr>
        <w:pStyle w:val="NormalWeb"/>
        <w:jc w:val="both"/>
        <w:rPr>
          <w:i/>
          <w:sz w:val="20"/>
          <w:szCs w:val="20"/>
          <w:u w:val="single"/>
        </w:rPr>
      </w:pPr>
      <w:r w:rsidRPr="001F72D8">
        <w:rPr>
          <w:b/>
          <w:bCs/>
          <w:i/>
          <w:sz w:val="20"/>
          <w:szCs w:val="20"/>
          <w:u w:val="single"/>
        </w:rPr>
        <w:t>During the school year and during the school season of activity:</w:t>
      </w:r>
    </w:p>
    <w:p w:rsidR="004C4D18" w:rsidRPr="00C86090" w:rsidRDefault="004C4D18" w:rsidP="00830400">
      <w:pPr>
        <w:pStyle w:val="NormalWeb"/>
        <w:jc w:val="both"/>
        <w:rPr>
          <w:sz w:val="20"/>
          <w:szCs w:val="20"/>
        </w:rPr>
      </w:pPr>
      <w:r w:rsidRPr="00C86090">
        <w:rPr>
          <w:sz w:val="20"/>
          <w:szCs w:val="20"/>
        </w:rPr>
        <w:t xml:space="preserve">A student </w:t>
      </w:r>
      <w:r w:rsidRPr="00C86090">
        <w:rPr>
          <w:b/>
          <w:bCs/>
          <w:color w:val="FF0000"/>
          <w:sz w:val="20"/>
          <w:szCs w:val="20"/>
        </w:rPr>
        <w:t>may not</w:t>
      </w:r>
      <w:r w:rsidRPr="00C86090">
        <w:rPr>
          <w:sz w:val="20"/>
          <w:szCs w:val="20"/>
        </w:rPr>
        <w:t xml:space="preserve"> practice with or play on a non-school team in the same sport/activity.</w:t>
      </w:r>
    </w:p>
    <w:p w:rsidR="004C4D18" w:rsidRPr="00C86090" w:rsidRDefault="004C4D18" w:rsidP="00830400">
      <w:pPr>
        <w:pStyle w:val="NormalWeb"/>
        <w:jc w:val="both"/>
        <w:rPr>
          <w:sz w:val="20"/>
          <w:szCs w:val="20"/>
        </w:rPr>
      </w:pPr>
      <w:r w:rsidRPr="00C86090">
        <w:rPr>
          <w:sz w:val="20"/>
          <w:szCs w:val="20"/>
        </w:rPr>
        <w:t xml:space="preserve">A student </w:t>
      </w:r>
      <w:r w:rsidRPr="00C86090">
        <w:rPr>
          <w:b/>
          <w:bCs/>
          <w:color w:val="FF0000"/>
          <w:sz w:val="20"/>
          <w:szCs w:val="20"/>
        </w:rPr>
        <w:t>may</w:t>
      </w:r>
      <w:r w:rsidRPr="00C86090">
        <w:rPr>
          <w:sz w:val="20"/>
          <w:szCs w:val="20"/>
        </w:rPr>
        <w:t xml:space="preserve"> play on a non-school team in a different sport (subject to the school squad limitations).</w:t>
      </w:r>
    </w:p>
    <w:p w:rsidR="004C4D18" w:rsidRPr="00C86090" w:rsidRDefault="004C4D18" w:rsidP="00830400">
      <w:pPr>
        <w:pStyle w:val="NormalWeb"/>
        <w:jc w:val="both"/>
        <w:rPr>
          <w:sz w:val="20"/>
          <w:szCs w:val="20"/>
        </w:rPr>
      </w:pPr>
      <w:r w:rsidRPr="00C86090">
        <w:rPr>
          <w:sz w:val="20"/>
          <w:szCs w:val="20"/>
        </w:rPr>
        <w:t xml:space="preserve">A student </w:t>
      </w:r>
      <w:r w:rsidRPr="00C86090">
        <w:rPr>
          <w:b/>
          <w:bCs/>
          <w:color w:val="FF0000"/>
          <w:sz w:val="20"/>
          <w:szCs w:val="20"/>
        </w:rPr>
        <w:t>may</w:t>
      </w:r>
      <w:r w:rsidRPr="00C86090">
        <w:rPr>
          <w:sz w:val="20"/>
          <w:szCs w:val="20"/>
        </w:rPr>
        <w:t xml:space="preserve"> receive private instruction at any time of the school year, subject to the limits outlined in the KSHSAA Handbook, Rule 26. (NOTE: Private instruction is defined as one student receiving instruction from one person during the period of instruction.)</w:t>
      </w:r>
    </w:p>
    <w:p w:rsidR="004C4D18" w:rsidRPr="00C86090" w:rsidRDefault="004C4D18" w:rsidP="00830400">
      <w:pPr>
        <w:pStyle w:val="NormalWeb"/>
        <w:jc w:val="both"/>
        <w:rPr>
          <w:sz w:val="20"/>
          <w:szCs w:val="20"/>
        </w:rPr>
      </w:pPr>
      <w:r w:rsidRPr="00C86090">
        <w:rPr>
          <w:sz w:val="20"/>
          <w:szCs w:val="20"/>
        </w:rPr>
        <w:t xml:space="preserve">A student </w:t>
      </w:r>
      <w:r w:rsidRPr="00C86090">
        <w:rPr>
          <w:b/>
          <w:bCs/>
          <w:color w:val="FF0000"/>
          <w:sz w:val="20"/>
          <w:szCs w:val="20"/>
        </w:rPr>
        <w:t>may not</w:t>
      </w:r>
      <w:r w:rsidRPr="00C86090">
        <w:rPr>
          <w:color w:val="FF0000"/>
          <w:sz w:val="20"/>
          <w:szCs w:val="20"/>
        </w:rPr>
        <w:t xml:space="preserve"> </w:t>
      </w:r>
      <w:r w:rsidRPr="00C86090">
        <w:rPr>
          <w:sz w:val="20"/>
          <w:szCs w:val="20"/>
        </w:rPr>
        <w:t>attend camps or clinics in the same sport/activity.</w:t>
      </w:r>
    </w:p>
    <w:p w:rsidR="004C4D18" w:rsidRPr="00C86090" w:rsidRDefault="004C4D18" w:rsidP="00830400">
      <w:pPr>
        <w:pStyle w:val="NormalWeb"/>
        <w:jc w:val="both"/>
        <w:rPr>
          <w:sz w:val="20"/>
          <w:szCs w:val="20"/>
        </w:rPr>
      </w:pPr>
      <w:r w:rsidRPr="00C86090">
        <w:rPr>
          <w:sz w:val="20"/>
          <w:szCs w:val="20"/>
        </w:rPr>
        <w:t xml:space="preserve">A student </w:t>
      </w:r>
      <w:r w:rsidRPr="00C86090">
        <w:rPr>
          <w:b/>
          <w:bCs/>
          <w:color w:val="FF0000"/>
          <w:sz w:val="20"/>
          <w:szCs w:val="20"/>
        </w:rPr>
        <w:t>may</w:t>
      </w:r>
      <w:r w:rsidRPr="00C86090">
        <w:rPr>
          <w:sz w:val="20"/>
          <w:szCs w:val="20"/>
        </w:rPr>
        <w:t xml:space="preserve"> attend camps or clinics in different sports/activities.</w:t>
      </w:r>
    </w:p>
    <w:p w:rsidR="004C4D18" w:rsidRPr="00C86090" w:rsidRDefault="004C4D18" w:rsidP="00830400">
      <w:pPr>
        <w:pStyle w:val="NormalWeb"/>
        <w:jc w:val="both"/>
        <w:rPr>
          <w:sz w:val="20"/>
          <w:szCs w:val="20"/>
        </w:rPr>
      </w:pPr>
      <w:r w:rsidRPr="00C86090">
        <w:rPr>
          <w:sz w:val="20"/>
          <w:szCs w:val="20"/>
        </w:rPr>
        <w:t xml:space="preserve">A student </w:t>
      </w:r>
      <w:r w:rsidRPr="00C86090">
        <w:rPr>
          <w:b/>
          <w:bCs/>
          <w:color w:val="FF0000"/>
          <w:sz w:val="20"/>
          <w:szCs w:val="20"/>
        </w:rPr>
        <w:t>may</w:t>
      </w:r>
      <w:r w:rsidRPr="00C86090">
        <w:rPr>
          <w:sz w:val="20"/>
          <w:szCs w:val="20"/>
        </w:rPr>
        <w:t xml:space="preserve"> serve as a clinician for a camp conducted by their school coach for their sport/activity.</w:t>
      </w:r>
    </w:p>
    <w:p w:rsidR="004C4D18" w:rsidRPr="00C86090" w:rsidRDefault="004C4D18" w:rsidP="00830400">
      <w:pPr>
        <w:pStyle w:val="NormalWeb"/>
        <w:jc w:val="both"/>
        <w:rPr>
          <w:sz w:val="20"/>
          <w:szCs w:val="20"/>
        </w:rPr>
      </w:pPr>
      <w:r w:rsidRPr="00C86090">
        <w:rPr>
          <w:sz w:val="20"/>
          <w:szCs w:val="20"/>
        </w:rPr>
        <w:t xml:space="preserve">A student </w:t>
      </w:r>
      <w:r w:rsidRPr="00C86090">
        <w:rPr>
          <w:b/>
          <w:bCs/>
          <w:color w:val="FF0000"/>
          <w:sz w:val="20"/>
          <w:szCs w:val="20"/>
        </w:rPr>
        <w:t>may not</w:t>
      </w:r>
      <w:r w:rsidRPr="00C86090">
        <w:rPr>
          <w:color w:val="FF0000"/>
          <w:sz w:val="20"/>
          <w:szCs w:val="20"/>
        </w:rPr>
        <w:t xml:space="preserve"> </w:t>
      </w:r>
      <w:r w:rsidRPr="00C86090">
        <w:rPr>
          <w:sz w:val="20"/>
          <w:szCs w:val="20"/>
        </w:rPr>
        <w:t>serve as a clinician for a camp conducted by outside agencies.</w:t>
      </w:r>
    </w:p>
    <w:p w:rsidR="004C4D18" w:rsidRPr="001F72D8" w:rsidRDefault="004C4D18" w:rsidP="00830400">
      <w:pPr>
        <w:pStyle w:val="NormalWeb"/>
        <w:jc w:val="both"/>
        <w:rPr>
          <w:i/>
          <w:sz w:val="20"/>
          <w:szCs w:val="20"/>
          <w:u w:val="single"/>
        </w:rPr>
      </w:pPr>
      <w:r w:rsidRPr="001F72D8">
        <w:rPr>
          <w:b/>
          <w:bCs/>
          <w:i/>
          <w:sz w:val="20"/>
          <w:szCs w:val="20"/>
          <w:u w:val="single"/>
        </w:rPr>
        <w:t>During the summer (from Saturday preceding Memorial Day to the Tuesday following Labor Day):</w:t>
      </w:r>
    </w:p>
    <w:p w:rsidR="004C4D18" w:rsidRPr="00C86090" w:rsidRDefault="004C4D18" w:rsidP="00830400">
      <w:pPr>
        <w:pStyle w:val="NormalWeb"/>
        <w:jc w:val="both"/>
        <w:rPr>
          <w:sz w:val="20"/>
          <w:szCs w:val="20"/>
        </w:rPr>
      </w:pPr>
      <w:r w:rsidRPr="00C86090">
        <w:rPr>
          <w:sz w:val="20"/>
          <w:szCs w:val="20"/>
        </w:rPr>
        <w:t xml:space="preserve">All school coaches </w:t>
      </w:r>
      <w:r w:rsidRPr="00C86090">
        <w:rPr>
          <w:b/>
          <w:bCs/>
          <w:color w:val="FF0000"/>
          <w:sz w:val="20"/>
          <w:szCs w:val="20"/>
        </w:rPr>
        <w:t>may</w:t>
      </w:r>
      <w:r w:rsidRPr="00C86090">
        <w:rPr>
          <w:sz w:val="20"/>
          <w:szCs w:val="20"/>
        </w:rPr>
        <w:t xml:space="preserve"> attend camps or clinics.</w:t>
      </w:r>
    </w:p>
    <w:p w:rsidR="004C4D18" w:rsidRPr="00C86090" w:rsidRDefault="004C4D18" w:rsidP="00830400">
      <w:pPr>
        <w:pStyle w:val="NormalWeb"/>
        <w:jc w:val="both"/>
        <w:rPr>
          <w:sz w:val="20"/>
          <w:szCs w:val="20"/>
        </w:rPr>
      </w:pPr>
      <w:r w:rsidRPr="00C86090">
        <w:rPr>
          <w:sz w:val="20"/>
          <w:szCs w:val="20"/>
        </w:rPr>
        <w:t xml:space="preserve">Students </w:t>
      </w:r>
      <w:r w:rsidRPr="00C86090">
        <w:rPr>
          <w:b/>
          <w:bCs/>
          <w:color w:val="FF0000"/>
          <w:sz w:val="20"/>
          <w:szCs w:val="20"/>
        </w:rPr>
        <w:t>may</w:t>
      </w:r>
      <w:r w:rsidRPr="00C86090">
        <w:rPr>
          <w:sz w:val="20"/>
          <w:szCs w:val="20"/>
        </w:rPr>
        <w:t xml:space="preserve"> attend camps or clinics.</w:t>
      </w:r>
    </w:p>
    <w:p w:rsidR="004C4D18" w:rsidRPr="00C86090" w:rsidRDefault="004C4D18" w:rsidP="00830400">
      <w:pPr>
        <w:pStyle w:val="NormalWeb"/>
        <w:jc w:val="both"/>
        <w:rPr>
          <w:sz w:val="20"/>
          <w:szCs w:val="20"/>
        </w:rPr>
      </w:pPr>
      <w:r w:rsidRPr="00C86090">
        <w:rPr>
          <w:sz w:val="20"/>
          <w:szCs w:val="20"/>
        </w:rPr>
        <w:t xml:space="preserve">Students </w:t>
      </w:r>
      <w:r w:rsidRPr="00C86090">
        <w:rPr>
          <w:b/>
          <w:bCs/>
          <w:color w:val="FF0000"/>
          <w:sz w:val="20"/>
          <w:szCs w:val="20"/>
        </w:rPr>
        <w:t>are</w:t>
      </w:r>
      <w:r w:rsidRPr="00C86090">
        <w:rPr>
          <w:sz w:val="20"/>
          <w:szCs w:val="20"/>
        </w:rPr>
        <w:t xml:space="preserve"> considered part of the high school program immediately upon graduation from the junior high or middle school.</w:t>
      </w:r>
    </w:p>
    <w:p w:rsidR="004C4D18" w:rsidRPr="00C86090" w:rsidRDefault="004C4D18" w:rsidP="00830400">
      <w:pPr>
        <w:pStyle w:val="NormalWeb"/>
        <w:jc w:val="both"/>
        <w:rPr>
          <w:sz w:val="20"/>
          <w:szCs w:val="20"/>
        </w:rPr>
      </w:pPr>
      <w:r w:rsidRPr="00C86090">
        <w:rPr>
          <w:sz w:val="20"/>
          <w:szCs w:val="20"/>
        </w:rPr>
        <w:t xml:space="preserve">Coaches </w:t>
      </w:r>
      <w:r w:rsidRPr="00C86090">
        <w:rPr>
          <w:b/>
          <w:bCs/>
          <w:color w:val="FF0000"/>
          <w:sz w:val="20"/>
          <w:szCs w:val="20"/>
        </w:rPr>
        <w:t>may</w:t>
      </w:r>
      <w:r w:rsidRPr="00C86090">
        <w:rPr>
          <w:sz w:val="20"/>
          <w:szCs w:val="20"/>
        </w:rPr>
        <w:t xml:space="preserve"> supervise conditioning programs (which are general conditioning programs and not sport specific) for the students who would play for the coach the next school year.</w:t>
      </w:r>
    </w:p>
    <w:p w:rsidR="004C4D18" w:rsidRPr="00C86090" w:rsidRDefault="004C4D18" w:rsidP="00830400">
      <w:pPr>
        <w:pStyle w:val="NormalWeb"/>
        <w:jc w:val="both"/>
        <w:rPr>
          <w:sz w:val="20"/>
          <w:szCs w:val="20"/>
        </w:rPr>
      </w:pPr>
      <w:r w:rsidRPr="00C86090">
        <w:rPr>
          <w:sz w:val="20"/>
          <w:szCs w:val="20"/>
        </w:rPr>
        <w:t xml:space="preserve">Football, volleyball and basketball coaches </w:t>
      </w:r>
      <w:r w:rsidRPr="00C86090">
        <w:rPr>
          <w:b/>
          <w:bCs/>
          <w:color w:val="FF0000"/>
          <w:sz w:val="20"/>
          <w:szCs w:val="20"/>
        </w:rPr>
        <w:t>may</w:t>
      </w:r>
      <w:r w:rsidRPr="00C86090">
        <w:rPr>
          <w:sz w:val="20"/>
          <w:szCs w:val="20"/>
        </w:rPr>
        <w:t xml:space="preserve"> supervise open-gyms but </w:t>
      </w:r>
      <w:r w:rsidRPr="00C86090">
        <w:rPr>
          <w:b/>
          <w:bCs/>
          <w:color w:val="FF0000"/>
          <w:sz w:val="20"/>
          <w:szCs w:val="20"/>
        </w:rPr>
        <w:t>may not</w:t>
      </w:r>
      <w:r w:rsidRPr="00C86090">
        <w:rPr>
          <w:color w:val="FF0000"/>
          <w:sz w:val="20"/>
          <w:szCs w:val="20"/>
        </w:rPr>
        <w:t xml:space="preserve"> </w:t>
      </w:r>
      <w:r w:rsidRPr="00C86090">
        <w:rPr>
          <w:sz w:val="20"/>
          <w:szCs w:val="20"/>
        </w:rPr>
        <w:t xml:space="preserve">give instruction, organize drills or practice during the open gym. Summer open gyms </w:t>
      </w:r>
      <w:r w:rsidRPr="00C86090">
        <w:rPr>
          <w:rStyle w:val="Strong"/>
          <w:color w:val="FF0000"/>
          <w:sz w:val="20"/>
          <w:szCs w:val="20"/>
        </w:rPr>
        <w:t>MUST</w:t>
      </w:r>
      <w:r w:rsidRPr="00C86090">
        <w:rPr>
          <w:sz w:val="20"/>
          <w:szCs w:val="20"/>
        </w:rPr>
        <w:t xml:space="preserve"> conclude by Saturday of SCW#4.</w:t>
      </w:r>
    </w:p>
    <w:p w:rsidR="004C4D18" w:rsidRPr="00C86090" w:rsidRDefault="004C4D18" w:rsidP="00830400">
      <w:pPr>
        <w:pStyle w:val="NormalWeb"/>
        <w:jc w:val="both"/>
        <w:rPr>
          <w:sz w:val="20"/>
          <w:szCs w:val="20"/>
        </w:rPr>
      </w:pPr>
      <w:r w:rsidRPr="00C86090">
        <w:rPr>
          <w:sz w:val="20"/>
          <w:szCs w:val="20"/>
        </w:rPr>
        <w:t xml:space="preserve">Football, volleyball and basketball coaches </w:t>
      </w:r>
      <w:r w:rsidRPr="00C86090">
        <w:rPr>
          <w:b/>
          <w:bCs/>
          <w:color w:val="FF0000"/>
          <w:sz w:val="20"/>
          <w:szCs w:val="20"/>
        </w:rPr>
        <w:t>may</w:t>
      </w:r>
      <w:r w:rsidRPr="00C86090">
        <w:rPr>
          <w:sz w:val="20"/>
          <w:szCs w:val="20"/>
        </w:rPr>
        <w:t xml:space="preserve"> instruct students in groups of three or less who request individual help from their coach. (Coaches are not permitted to require players to attend sessions.) Individual instruction </w:t>
      </w:r>
      <w:r w:rsidRPr="00C86090">
        <w:rPr>
          <w:rStyle w:val="Strong"/>
          <w:color w:val="FF0000"/>
          <w:sz w:val="20"/>
          <w:szCs w:val="20"/>
        </w:rPr>
        <w:t>MUST</w:t>
      </w:r>
      <w:r w:rsidRPr="00C86090">
        <w:rPr>
          <w:sz w:val="20"/>
          <w:szCs w:val="20"/>
        </w:rPr>
        <w:t xml:space="preserve"> conclude by Saturday of SCW#4.</w:t>
      </w:r>
    </w:p>
    <w:p w:rsidR="004C4D18" w:rsidRPr="00C86090" w:rsidRDefault="004C4D18" w:rsidP="00830400">
      <w:pPr>
        <w:pStyle w:val="NormalWeb"/>
        <w:jc w:val="both"/>
        <w:rPr>
          <w:sz w:val="20"/>
          <w:szCs w:val="20"/>
        </w:rPr>
      </w:pPr>
      <w:r w:rsidRPr="00C86090">
        <w:rPr>
          <w:sz w:val="20"/>
          <w:szCs w:val="20"/>
        </w:rPr>
        <w:t xml:space="preserve">Other than football, volleyball and basketball, all other school coaches </w:t>
      </w:r>
      <w:r w:rsidRPr="00C86090">
        <w:rPr>
          <w:b/>
          <w:bCs/>
          <w:color w:val="FF0000"/>
          <w:sz w:val="20"/>
          <w:szCs w:val="20"/>
        </w:rPr>
        <w:t>may</w:t>
      </w:r>
      <w:r w:rsidRPr="00C86090">
        <w:rPr>
          <w:sz w:val="20"/>
          <w:szCs w:val="20"/>
        </w:rPr>
        <w:t xml:space="preserve"> coach teams including students who would play for the coach the following school year.</w:t>
      </w:r>
    </w:p>
    <w:p w:rsidR="004C4D18" w:rsidRPr="00C86090" w:rsidRDefault="004C4D18" w:rsidP="00830400">
      <w:pPr>
        <w:pStyle w:val="NormalWeb"/>
        <w:jc w:val="both"/>
        <w:rPr>
          <w:sz w:val="20"/>
          <w:szCs w:val="20"/>
        </w:rPr>
      </w:pPr>
      <w:r w:rsidRPr="00C86090">
        <w:rPr>
          <w:sz w:val="20"/>
          <w:szCs w:val="20"/>
        </w:rPr>
        <w:t xml:space="preserve">Students </w:t>
      </w:r>
      <w:r w:rsidRPr="00C86090">
        <w:rPr>
          <w:b/>
          <w:bCs/>
          <w:color w:val="FF0000"/>
          <w:sz w:val="20"/>
          <w:szCs w:val="20"/>
        </w:rPr>
        <w:t>may</w:t>
      </w:r>
      <w:r w:rsidRPr="00C86090">
        <w:rPr>
          <w:sz w:val="20"/>
          <w:szCs w:val="20"/>
        </w:rPr>
        <w:t xml:space="preserve"> play on teams which include any number of students from their same school squad. (There are no roster limitations on students during the summer.)</w:t>
      </w:r>
    </w:p>
    <w:p w:rsidR="004C4D18" w:rsidRPr="00C86090" w:rsidRDefault="004C4D18" w:rsidP="00830400">
      <w:pPr>
        <w:pStyle w:val="NormalWeb"/>
        <w:jc w:val="both"/>
        <w:rPr>
          <w:sz w:val="20"/>
          <w:szCs w:val="20"/>
        </w:rPr>
      </w:pPr>
      <w:r w:rsidRPr="00C86090">
        <w:rPr>
          <w:sz w:val="20"/>
          <w:szCs w:val="20"/>
        </w:rPr>
        <w:t xml:space="preserve">Coaches </w:t>
      </w:r>
      <w:r w:rsidRPr="00C86090">
        <w:rPr>
          <w:b/>
          <w:bCs/>
          <w:color w:val="FF0000"/>
          <w:sz w:val="20"/>
          <w:szCs w:val="20"/>
        </w:rPr>
        <w:t>may</w:t>
      </w:r>
      <w:r w:rsidRPr="00C86090">
        <w:rPr>
          <w:sz w:val="20"/>
          <w:szCs w:val="20"/>
        </w:rPr>
        <w:t xml:space="preserve"> conduct one-week sports camps for team members who would be on their school team next year.</w:t>
      </w:r>
    </w:p>
    <w:p w:rsidR="004C4D18" w:rsidRPr="00C86090" w:rsidRDefault="004C4D18" w:rsidP="00830400">
      <w:pPr>
        <w:pStyle w:val="NormalWeb"/>
        <w:jc w:val="both"/>
        <w:rPr>
          <w:sz w:val="20"/>
          <w:szCs w:val="20"/>
        </w:rPr>
      </w:pPr>
      <w:r w:rsidRPr="00C86090">
        <w:rPr>
          <w:sz w:val="20"/>
          <w:szCs w:val="20"/>
        </w:rPr>
        <w:t>To be eligible to attend a coach's one-week camp, students must have been enrolled and in attendance at that coach's school the previous year.</w:t>
      </w:r>
    </w:p>
    <w:p w:rsidR="004C4D18" w:rsidRPr="00C86090" w:rsidRDefault="004C4D18" w:rsidP="00830400">
      <w:pPr>
        <w:pStyle w:val="NormalWeb"/>
        <w:jc w:val="both"/>
        <w:rPr>
          <w:sz w:val="20"/>
          <w:szCs w:val="20"/>
        </w:rPr>
      </w:pPr>
      <w:r w:rsidRPr="00C86090">
        <w:rPr>
          <w:sz w:val="20"/>
          <w:szCs w:val="20"/>
        </w:rPr>
        <w:t>New students attending a junior high/middle school or high school for the first time must have been enrolled and in attendance at that middle/junior high school's feeder school(s) the previous year.</w:t>
      </w:r>
    </w:p>
    <w:p w:rsidR="004C4D18" w:rsidRPr="00C86090" w:rsidRDefault="004C4D18" w:rsidP="00830400">
      <w:pPr>
        <w:pStyle w:val="NormalWeb"/>
        <w:jc w:val="both"/>
        <w:rPr>
          <w:sz w:val="20"/>
          <w:szCs w:val="20"/>
        </w:rPr>
      </w:pPr>
      <w:r w:rsidRPr="00C86090">
        <w:rPr>
          <w:sz w:val="20"/>
          <w:szCs w:val="20"/>
        </w:rPr>
        <w:t>New students (summer transfer) at a school must pre-enroll before attending a</w:t>
      </w:r>
      <w:r w:rsidRPr="00C86090">
        <w:rPr>
          <w:color w:val="FF0000"/>
          <w:sz w:val="20"/>
          <w:szCs w:val="20"/>
        </w:rPr>
        <w:t xml:space="preserve"> coach's</w:t>
      </w:r>
      <w:r w:rsidRPr="00C86090">
        <w:rPr>
          <w:sz w:val="20"/>
          <w:szCs w:val="20"/>
        </w:rPr>
        <w:t xml:space="preserve"> camp.</w:t>
      </w:r>
    </w:p>
    <w:p w:rsidR="004C4D18" w:rsidRDefault="004C4D18" w:rsidP="00830400">
      <w:pPr>
        <w:pStyle w:val="NormalWeb"/>
        <w:jc w:val="both"/>
        <w:rPr>
          <w:b/>
          <w:bCs/>
          <w:sz w:val="28"/>
          <w:szCs w:val="28"/>
        </w:rPr>
      </w:pPr>
      <w:r w:rsidRPr="00C86090">
        <w:rPr>
          <w:sz w:val="20"/>
          <w:szCs w:val="20"/>
        </w:rPr>
        <w:t xml:space="preserve">Students are limited to attending only one coach’s camp per sport. </w:t>
      </w:r>
    </w:p>
    <w:p w:rsidR="004C4D18" w:rsidRDefault="004C4D18" w:rsidP="00830400">
      <w:pPr>
        <w:jc w:val="both"/>
        <w:rPr>
          <w:b/>
          <w:bCs/>
          <w:sz w:val="28"/>
          <w:szCs w:val="28"/>
        </w:rPr>
      </w:pPr>
      <w:r>
        <w:rPr>
          <w:b/>
          <w:bCs/>
          <w:sz w:val="28"/>
          <w:szCs w:val="28"/>
        </w:rPr>
        <w:br w:type="page"/>
        <w:t>APPENDIX</w:t>
      </w:r>
    </w:p>
    <w:p w:rsidR="004C4D18" w:rsidRDefault="004C4D18" w:rsidP="00830400">
      <w:pPr>
        <w:jc w:val="both"/>
        <w:rPr>
          <w:b/>
          <w:bCs/>
          <w:sz w:val="28"/>
          <w:szCs w:val="28"/>
        </w:rPr>
      </w:pPr>
    </w:p>
    <w:p w:rsidR="004C4D18" w:rsidRDefault="004C4D18" w:rsidP="00830400">
      <w:pPr>
        <w:jc w:val="both"/>
        <w:rPr>
          <w:b/>
          <w:bCs/>
          <w:sz w:val="28"/>
          <w:szCs w:val="28"/>
        </w:rPr>
      </w:pPr>
      <w:r>
        <w:rPr>
          <w:b/>
          <w:bCs/>
          <w:sz w:val="28"/>
          <w:szCs w:val="28"/>
        </w:rPr>
        <w:t>1. Code of Conduct</w:t>
      </w:r>
    </w:p>
    <w:p w:rsidR="004C4D18" w:rsidRDefault="004C4D18" w:rsidP="00830400">
      <w:pPr>
        <w:jc w:val="both"/>
        <w:rPr>
          <w:b/>
          <w:bCs/>
          <w:sz w:val="28"/>
          <w:szCs w:val="28"/>
        </w:rPr>
      </w:pPr>
      <w:r>
        <w:rPr>
          <w:b/>
          <w:bCs/>
          <w:sz w:val="28"/>
          <w:szCs w:val="28"/>
        </w:rPr>
        <w:t>2. Permission to Ride Home with Parents</w:t>
      </w:r>
    </w:p>
    <w:p w:rsidR="004C4D18" w:rsidRDefault="006267AB" w:rsidP="00830400">
      <w:pPr>
        <w:jc w:val="both"/>
        <w:rPr>
          <w:b/>
          <w:bCs/>
          <w:sz w:val="28"/>
          <w:szCs w:val="28"/>
        </w:rPr>
      </w:pPr>
      <w:r>
        <w:rPr>
          <w:b/>
          <w:bCs/>
          <w:sz w:val="28"/>
          <w:szCs w:val="28"/>
        </w:rPr>
        <w:t>3</w:t>
      </w:r>
      <w:r w:rsidR="004C4D18">
        <w:rPr>
          <w:b/>
          <w:bCs/>
          <w:sz w:val="28"/>
          <w:szCs w:val="28"/>
        </w:rPr>
        <w:t>. Mileage/Time for Each Away Activity</w:t>
      </w:r>
    </w:p>
    <w:p w:rsidR="004C4D18" w:rsidRDefault="006267AB" w:rsidP="00830400">
      <w:pPr>
        <w:jc w:val="both"/>
        <w:rPr>
          <w:b/>
          <w:bCs/>
          <w:sz w:val="28"/>
          <w:szCs w:val="28"/>
        </w:rPr>
      </w:pPr>
      <w:r>
        <w:rPr>
          <w:b/>
          <w:bCs/>
          <w:sz w:val="28"/>
          <w:szCs w:val="28"/>
        </w:rPr>
        <w:t>4</w:t>
      </w:r>
      <w:r w:rsidR="004C4D18">
        <w:rPr>
          <w:b/>
          <w:bCs/>
          <w:sz w:val="28"/>
          <w:szCs w:val="28"/>
        </w:rPr>
        <w:t>. Injury/Safety Tips</w:t>
      </w:r>
    </w:p>
    <w:p w:rsidR="004C4D18" w:rsidRDefault="006267AB" w:rsidP="00830400">
      <w:pPr>
        <w:jc w:val="both"/>
        <w:rPr>
          <w:b/>
          <w:bCs/>
          <w:sz w:val="28"/>
          <w:szCs w:val="28"/>
        </w:rPr>
      </w:pPr>
      <w:r>
        <w:rPr>
          <w:b/>
          <w:bCs/>
          <w:sz w:val="28"/>
          <w:szCs w:val="28"/>
        </w:rPr>
        <w:t>5</w:t>
      </w:r>
      <w:r w:rsidR="004C4D18">
        <w:rPr>
          <w:b/>
          <w:bCs/>
          <w:sz w:val="28"/>
          <w:szCs w:val="28"/>
        </w:rPr>
        <w:t>. Injury Report</w:t>
      </w:r>
    </w:p>
    <w:p w:rsidR="003E73DF" w:rsidRDefault="003E73DF" w:rsidP="00830400">
      <w:pPr>
        <w:jc w:val="both"/>
        <w:rPr>
          <w:b/>
          <w:bCs/>
          <w:sz w:val="28"/>
          <w:szCs w:val="28"/>
        </w:rPr>
      </w:pPr>
      <w:r>
        <w:rPr>
          <w:b/>
          <w:bCs/>
          <w:sz w:val="28"/>
          <w:szCs w:val="28"/>
        </w:rPr>
        <w:t>6. Concussion Information</w:t>
      </w:r>
    </w:p>
    <w:p w:rsidR="004C4D18" w:rsidRDefault="004C4D18" w:rsidP="00830400">
      <w:pPr>
        <w:ind w:firstLine="720"/>
        <w:jc w:val="both"/>
      </w:pPr>
    </w:p>
    <w:p w:rsidR="004C4D18" w:rsidRDefault="004C4D18" w:rsidP="00830400">
      <w:pPr>
        <w:ind w:firstLine="720"/>
        <w:jc w:val="both"/>
      </w:pPr>
    </w:p>
    <w:p w:rsidR="004C4D18" w:rsidRDefault="004C4D18" w:rsidP="00830400">
      <w:pPr>
        <w:ind w:firstLine="720"/>
        <w:jc w:val="both"/>
      </w:pPr>
    </w:p>
    <w:p w:rsidR="004C4D18" w:rsidRDefault="004C4D18" w:rsidP="00830400">
      <w:pPr>
        <w:ind w:firstLine="720"/>
        <w:jc w:val="both"/>
      </w:pPr>
    </w:p>
    <w:p w:rsidR="004C4D18" w:rsidRDefault="004C4D18" w:rsidP="00830400">
      <w:pPr>
        <w:ind w:firstLine="720"/>
        <w:jc w:val="both"/>
      </w:pPr>
    </w:p>
    <w:p w:rsidR="004C4D18" w:rsidRDefault="004C4D18" w:rsidP="00830400">
      <w:pPr>
        <w:ind w:firstLine="720"/>
        <w:jc w:val="both"/>
      </w:pPr>
    </w:p>
    <w:p w:rsidR="004C4D18" w:rsidRDefault="004C4D18" w:rsidP="00830400">
      <w:pPr>
        <w:ind w:firstLine="720"/>
        <w:jc w:val="both"/>
      </w:pPr>
    </w:p>
    <w:p w:rsidR="004C4D18" w:rsidRDefault="004C4D18" w:rsidP="00830400">
      <w:pPr>
        <w:ind w:firstLine="720"/>
        <w:jc w:val="both"/>
      </w:pPr>
    </w:p>
    <w:p w:rsidR="004C4D18" w:rsidRDefault="004C4D18" w:rsidP="00830400">
      <w:pPr>
        <w:ind w:firstLine="720"/>
        <w:jc w:val="both"/>
      </w:pPr>
    </w:p>
    <w:p w:rsidR="004C4D18" w:rsidRDefault="004C4D18" w:rsidP="00830400">
      <w:pPr>
        <w:ind w:firstLine="720"/>
        <w:jc w:val="both"/>
      </w:pPr>
    </w:p>
    <w:p w:rsidR="004C4D18" w:rsidRDefault="004C4D18" w:rsidP="00830400">
      <w:pPr>
        <w:ind w:firstLine="720"/>
        <w:jc w:val="both"/>
      </w:pPr>
    </w:p>
    <w:p w:rsidR="004C4D18" w:rsidRDefault="004C4D18" w:rsidP="00830400">
      <w:pPr>
        <w:ind w:firstLine="720"/>
        <w:jc w:val="both"/>
      </w:pPr>
      <w:r>
        <w:rPr>
          <w:b/>
          <w:bCs/>
        </w:rPr>
        <w:tab/>
      </w:r>
    </w:p>
    <w:p w:rsidR="004C4D18" w:rsidRDefault="004C4D18" w:rsidP="00830400">
      <w:pPr>
        <w:ind w:left="720"/>
        <w:jc w:val="both"/>
      </w:pPr>
    </w:p>
    <w:p w:rsidR="004C4D18" w:rsidRDefault="004C4D18" w:rsidP="00830400">
      <w:pPr>
        <w:ind w:left="720"/>
        <w:jc w:val="both"/>
      </w:pPr>
    </w:p>
    <w:p w:rsidR="004C4D18" w:rsidRDefault="004C4D18" w:rsidP="00830400">
      <w:pPr>
        <w:jc w:val="both"/>
      </w:pPr>
    </w:p>
    <w:p w:rsidR="004C4D18" w:rsidRDefault="004C4D18" w:rsidP="00830400">
      <w:pPr>
        <w:jc w:val="both"/>
      </w:pPr>
    </w:p>
    <w:p w:rsidR="004C4D18" w:rsidRDefault="004C4D18" w:rsidP="00830400">
      <w:pPr>
        <w:ind w:left="360"/>
        <w:jc w:val="both"/>
      </w:pPr>
      <w:r>
        <w:t xml:space="preserve"> </w:t>
      </w:r>
    </w:p>
    <w:p w:rsidR="004C4D18" w:rsidRDefault="004C4D18" w:rsidP="00830400">
      <w:pPr>
        <w:jc w:val="both"/>
        <w:rPr>
          <w:b/>
          <w:bCs/>
          <w:sz w:val="16"/>
          <w:szCs w:val="16"/>
        </w:rPr>
      </w:pPr>
    </w:p>
    <w:p w:rsidR="004C4D18" w:rsidRPr="00EC17FE" w:rsidRDefault="004C4D18" w:rsidP="00830400">
      <w:pPr>
        <w:tabs>
          <w:tab w:val="left" w:pos="360"/>
          <w:tab w:val="left" w:pos="720"/>
        </w:tabs>
        <w:jc w:val="center"/>
        <w:rPr>
          <w:b/>
          <w:bCs/>
          <w:sz w:val="36"/>
          <w:szCs w:val="36"/>
        </w:rPr>
      </w:pPr>
      <w:r>
        <w:rPr>
          <w:b/>
          <w:bCs/>
          <w:sz w:val="24"/>
          <w:szCs w:val="24"/>
        </w:rPr>
        <w:br w:type="page"/>
      </w:r>
      <w:r w:rsidRPr="00EC17FE">
        <w:rPr>
          <w:b/>
          <w:bCs/>
          <w:sz w:val="36"/>
          <w:szCs w:val="36"/>
        </w:rPr>
        <w:t>Student Code of Conduct</w:t>
      </w:r>
    </w:p>
    <w:p w:rsidR="004C4D18" w:rsidRPr="00EC17FE" w:rsidRDefault="004C4D18" w:rsidP="00830400">
      <w:pPr>
        <w:tabs>
          <w:tab w:val="left" w:pos="360"/>
          <w:tab w:val="left" w:pos="720"/>
        </w:tabs>
        <w:jc w:val="center"/>
        <w:rPr>
          <w:b/>
          <w:bCs/>
          <w:sz w:val="36"/>
          <w:szCs w:val="36"/>
        </w:rPr>
      </w:pPr>
      <w:r w:rsidRPr="00EC17FE">
        <w:rPr>
          <w:b/>
          <w:bCs/>
          <w:sz w:val="36"/>
          <w:szCs w:val="36"/>
        </w:rPr>
        <w:t>Smith Center USD 237</w:t>
      </w:r>
    </w:p>
    <w:p w:rsidR="004C4D18" w:rsidRPr="00EC17FE" w:rsidRDefault="004C4D18" w:rsidP="00830400">
      <w:pPr>
        <w:numPr>
          <w:ilvl w:val="0"/>
          <w:numId w:val="37"/>
        </w:numPr>
        <w:tabs>
          <w:tab w:val="left" w:pos="360"/>
          <w:tab w:val="left" w:pos="720"/>
        </w:tabs>
        <w:jc w:val="both"/>
      </w:pPr>
      <w:r w:rsidRPr="00EC17FE">
        <w:t>Commitment – In order to reach goals in any arena, commitment is a key factor.  Students involved in extracurricular activities are expected to fulfill all commitments to the squad including meetings and practice (even if suspended from competition).  Termination from the squad may result in failure to fulfill commitment to the squad.</w:t>
      </w:r>
    </w:p>
    <w:p w:rsidR="004C4D18" w:rsidRPr="00EC17FE" w:rsidRDefault="004C4D18" w:rsidP="00830400">
      <w:pPr>
        <w:numPr>
          <w:ilvl w:val="1"/>
          <w:numId w:val="37"/>
        </w:numPr>
        <w:tabs>
          <w:tab w:val="left" w:pos="360"/>
          <w:tab w:val="left" w:pos="720"/>
        </w:tabs>
        <w:jc w:val="both"/>
      </w:pPr>
      <w:r w:rsidRPr="00EC17FE">
        <w:t xml:space="preserve">Coach and athlete must meet to discuss decision to terminate. </w:t>
      </w:r>
    </w:p>
    <w:p w:rsidR="004C4D18" w:rsidRPr="00EC17FE" w:rsidRDefault="004C4D18" w:rsidP="00830400">
      <w:pPr>
        <w:numPr>
          <w:ilvl w:val="1"/>
          <w:numId w:val="37"/>
        </w:numPr>
        <w:tabs>
          <w:tab w:val="left" w:pos="360"/>
          <w:tab w:val="left" w:pos="720"/>
        </w:tabs>
        <w:jc w:val="both"/>
      </w:pPr>
      <w:r w:rsidRPr="00EC17FE">
        <w:t>Activities Director should be notified.</w:t>
      </w:r>
    </w:p>
    <w:p w:rsidR="004C4D18" w:rsidRDefault="004C4D18" w:rsidP="00830400">
      <w:pPr>
        <w:numPr>
          <w:ilvl w:val="1"/>
          <w:numId w:val="37"/>
        </w:numPr>
        <w:tabs>
          <w:tab w:val="left" w:pos="360"/>
          <w:tab w:val="left" w:pos="720"/>
        </w:tabs>
        <w:jc w:val="both"/>
      </w:pPr>
      <w:r w:rsidRPr="00EC17FE">
        <w:t>All issued equipment returned.</w:t>
      </w:r>
    </w:p>
    <w:p w:rsidR="00220535" w:rsidRDefault="004C4D18" w:rsidP="00830400">
      <w:pPr>
        <w:numPr>
          <w:ilvl w:val="0"/>
          <w:numId w:val="37"/>
        </w:numPr>
        <w:tabs>
          <w:tab w:val="left" w:pos="360"/>
          <w:tab w:val="left" w:pos="720"/>
        </w:tabs>
        <w:jc w:val="both"/>
      </w:pPr>
      <w:r w:rsidRPr="00EC17FE">
        <w:t xml:space="preserve">Attendance </w:t>
      </w:r>
      <w:r w:rsidR="00220535">
        <w:t>and Activity Participation</w:t>
      </w:r>
      <w:r w:rsidRPr="00EC17FE">
        <w:t xml:space="preserve">– </w:t>
      </w:r>
      <w:r w:rsidR="00220535">
        <w:t xml:space="preserve">Students who have been ill but intend to participate in evening school activities at the Jr. Sr. High School, are to be in school by noon the day of the activity.  </w:t>
      </w:r>
      <w:r w:rsidRPr="00EC17FE">
        <w:t xml:space="preserve">Exceptions need to be cleared by administration </w:t>
      </w:r>
      <w:r w:rsidR="00220535">
        <w:t>in advance</w:t>
      </w:r>
      <w:r w:rsidRPr="00EC17FE">
        <w:t xml:space="preserve">. </w:t>
      </w:r>
    </w:p>
    <w:p w:rsidR="004C4D18" w:rsidRPr="00EC17FE" w:rsidRDefault="004C4D18" w:rsidP="00830400">
      <w:pPr>
        <w:numPr>
          <w:ilvl w:val="0"/>
          <w:numId w:val="37"/>
        </w:numPr>
        <w:tabs>
          <w:tab w:val="left" w:pos="360"/>
          <w:tab w:val="left" w:pos="720"/>
        </w:tabs>
        <w:jc w:val="both"/>
      </w:pPr>
      <w:r w:rsidRPr="00EC17FE">
        <w:t xml:space="preserve">Suspension – </w:t>
      </w:r>
    </w:p>
    <w:p w:rsidR="004C4D18" w:rsidRPr="00EC17FE" w:rsidRDefault="004C4D18" w:rsidP="00830400">
      <w:pPr>
        <w:numPr>
          <w:ilvl w:val="1"/>
          <w:numId w:val="37"/>
        </w:numPr>
        <w:tabs>
          <w:tab w:val="left" w:pos="360"/>
          <w:tab w:val="left" w:pos="720"/>
        </w:tabs>
        <w:jc w:val="both"/>
      </w:pPr>
      <w:r w:rsidRPr="00EC17FE">
        <w:t>A student who is in In-School-Suspension (ISS) will not be eligible to participate in extracurricular activities until ISS obligation has been fulfilled.</w:t>
      </w:r>
    </w:p>
    <w:p w:rsidR="004C4D18" w:rsidRPr="00EC17FE" w:rsidRDefault="004C4D18" w:rsidP="00830400">
      <w:pPr>
        <w:numPr>
          <w:ilvl w:val="1"/>
          <w:numId w:val="37"/>
        </w:numPr>
        <w:tabs>
          <w:tab w:val="left" w:pos="360"/>
          <w:tab w:val="left" w:pos="720"/>
        </w:tabs>
        <w:jc w:val="both"/>
      </w:pPr>
      <w:r w:rsidRPr="00EC17FE">
        <w:t>A student who is in Out of School Suspension (OSS) will not be eligible to participate in or attend extracurricular activities until OSS obligation has been fulfilled and the student has returned to and attended class.</w:t>
      </w:r>
    </w:p>
    <w:p w:rsidR="004C4D18" w:rsidRPr="00EC17FE" w:rsidRDefault="004C4D18" w:rsidP="00830400">
      <w:pPr>
        <w:numPr>
          <w:ilvl w:val="0"/>
          <w:numId w:val="37"/>
        </w:numPr>
        <w:tabs>
          <w:tab w:val="left" w:pos="360"/>
          <w:tab w:val="left" w:pos="720"/>
        </w:tabs>
        <w:jc w:val="both"/>
      </w:pPr>
      <w:r w:rsidRPr="00EC17FE">
        <w:t>Illegal Drugs, Alcohol, Tobacco – Because the use of alcohol, illegal drugs, and tobacco are detrimental to the health and welfare and the use of and/or possession of is illegal for Kansas adolescents, the use and/or possession of any such substance is prohibited.</w:t>
      </w:r>
    </w:p>
    <w:p w:rsidR="004C4D18" w:rsidRPr="00EC17FE" w:rsidRDefault="004C4D18" w:rsidP="00830400">
      <w:pPr>
        <w:numPr>
          <w:ilvl w:val="1"/>
          <w:numId w:val="37"/>
        </w:numPr>
        <w:tabs>
          <w:tab w:val="left" w:pos="360"/>
          <w:tab w:val="left" w:pos="720"/>
        </w:tabs>
        <w:jc w:val="both"/>
      </w:pPr>
      <w:r w:rsidRPr="00EC17FE">
        <w:t xml:space="preserve">Upon confirmation and/or admission of a first violation of the Drugs, Alcohol, Tobacco Policy </w:t>
      </w:r>
    </w:p>
    <w:p w:rsidR="004C4D18" w:rsidRPr="00EC17FE" w:rsidRDefault="004C4D18" w:rsidP="00830400">
      <w:pPr>
        <w:numPr>
          <w:ilvl w:val="2"/>
          <w:numId w:val="37"/>
        </w:numPr>
        <w:tabs>
          <w:tab w:val="left" w:pos="360"/>
          <w:tab w:val="left" w:pos="720"/>
        </w:tabs>
        <w:jc w:val="both"/>
      </w:pPr>
      <w:r w:rsidRPr="00EC17FE">
        <w:t>The student will complete any additional conditioning program or outside work the coach or sponsor assigns.</w:t>
      </w:r>
    </w:p>
    <w:p w:rsidR="004C4D18" w:rsidRPr="00EC17FE" w:rsidRDefault="004C4D18" w:rsidP="00830400">
      <w:pPr>
        <w:numPr>
          <w:ilvl w:val="2"/>
          <w:numId w:val="37"/>
        </w:numPr>
        <w:tabs>
          <w:tab w:val="left" w:pos="360"/>
          <w:tab w:val="left" w:pos="720"/>
        </w:tabs>
        <w:jc w:val="both"/>
      </w:pPr>
      <w:r w:rsidRPr="00EC17FE">
        <w:t xml:space="preserve">Since the facts of each violation will be different, the </w:t>
      </w:r>
      <w:r w:rsidR="0004559A">
        <w:t>a</w:t>
      </w:r>
      <w:r w:rsidRPr="00EC17FE">
        <w:t>dministration and coaches/sponsors will determine the length of suspension and details of each confirmed violation, case by case.  A minimum co</w:t>
      </w:r>
      <w:r w:rsidR="00C21706">
        <w:t>nsequence of suspension from two</w:t>
      </w:r>
      <w:r w:rsidRPr="00EC17FE">
        <w:t xml:space="preserve"> competition</w:t>
      </w:r>
      <w:r w:rsidR="00C21706">
        <w:t>s</w:t>
      </w:r>
      <w:r w:rsidRPr="00EC17FE">
        <w:t xml:space="preserve"> will be implemented.</w:t>
      </w:r>
    </w:p>
    <w:p w:rsidR="004C4D18" w:rsidRPr="00EC17FE" w:rsidRDefault="004C4D18" w:rsidP="00830400">
      <w:pPr>
        <w:numPr>
          <w:ilvl w:val="1"/>
          <w:numId w:val="37"/>
        </w:numPr>
        <w:tabs>
          <w:tab w:val="left" w:pos="360"/>
          <w:tab w:val="left" w:pos="720"/>
        </w:tabs>
        <w:jc w:val="both"/>
      </w:pPr>
      <w:r w:rsidRPr="00EC17FE">
        <w:t>All second offenses will result in dismissal from the present extracurricular activities.</w:t>
      </w:r>
    </w:p>
    <w:p w:rsidR="00141C8F" w:rsidRDefault="004C4D18" w:rsidP="00830400">
      <w:pPr>
        <w:numPr>
          <w:ilvl w:val="2"/>
          <w:numId w:val="37"/>
        </w:numPr>
        <w:tabs>
          <w:tab w:val="left" w:pos="360"/>
          <w:tab w:val="left" w:pos="720"/>
        </w:tabs>
        <w:jc w:val="both"/>
      </w:pPr>
      <w:r w:rsidRPr="00EC17FE">
        <w:t>If a student is dismissed from an extracurricular activity they will begin all future extracurricular activities on probation (any violation of the policy will be considered a second offense) until the student has provided to the administration the results of a substance abuse assessment conducted by a certified counselor of a chemical dependency treatment center or a mental health center.  A decision on full reinstatement will then be made based on the report.</w:t>
      </w:r>
    </w:p>
    <w:p w:rsidR="00141C8F" w:rsidRPr="00EC17FE" w:rsidRDefault="007F68AF" w:rsidP="00830400">
      <w:pPr>
        <w:numPr>
          <w:ilvl w:val="0"/>
          <w:numId w:val="37"/>
        </w:numPr>
        <w:tabs>
          <w:tab w:val="left" w:pos="360"/>
        </w:tabs>
        <w:jc w:val="both"/>
      </w:pPr>
      <w:r>
        <w:t xml:space="preserve"> </w:t>
      </w:r>
      <w:r w:rsidR="00141C8F">
        <w:t>If a student’s character or conduct brings discredit to the school, the student will be temporarily suspended from participation until an investigation can be done.  When a student is dismissed due to misconduct, the student will be on probation when they resume participation.</w:t>
      </w:r>
    </w:p>
    <w:p w:rsidR="00220535" w:rsidRDefault="00220535" w:rsidP="00830400">
      <w:pPr>
        <w:tabs>
          <w:tab w:val="left" w:pos="360"/>
          <w:tab w:val="left" w:pos="720"/>
        </w:tabs>
        <w:jc w:val="both"/>
        <w:rPr>
          <w:b/>
          <w:bCs/>
          <w:u w:val="single"/>
        </w:rPr>
      </w:pPr>
    </w:p>
    <w:p w:rsidR="004C4D18" w:rsidRPr="00EC17FE" w:rsidRDefault="004C4D18" w:rsidP="00830400">
      <w:pPr>
        <w:tabs>
          <w:tab w:val="left" w:pos="360"/>
          <w:tab w:val="left" w:pos="720"/>
        </w:tabs>
        <w:jc w:val="both"/>
      </w:pPr>
      <w:r w:rsidRPr="00EC17FE">
        <w:rPr>
          <w:b/>
          <w:bCs/>
          <w:u w:val="single"/>
        </w:rPr>
        <w:t>Student</w:t>
      </w:r>
      <w:r w:rsidRPr="00EC17FE">
        <w:rPr>
          <w:b/>
          <w:bCs/>
        </w:rPr>
        <w:tab/>
      </w:r>
      <w:r w:rsidRPr="00EC17FE">
        <w:t xml:space="preserve">I have read, understand, and agree to obey the rules and obligations of the Smith Center </w:t>
      </w:r>
    </w:p>
    <w:p w:rsidR="004C4D18" w:rsidRPr="00EC17FE" w:rsidRDefault="004C4D18" w:rsidP="00830400">
      <w:pPr>
        <w:tabs>
          <w:tab w:val="left" w:pos="360"/>
          <w:tab w:val="left" w:pos="720"/>
        </w:tabs>
        <w:jc w:val="both"/>
      </w:pPr>
      <w:r w:rsidRPr="00EC17FE">
        <w:tab/>
      </w:r>
      <w:r w:rsidRPr="00EC17FE">
        <w:tab/>
        <w:t xml:space="preserve">School District policy concerning the Code of Conduct that pertains to me as a participant </w:t>
      </w:r>
    </w:p>
    <w:p w:rsidR="004C4D18" w:rsidRPr="00EC17FE" w:rsidRDefault="004C4D18" w:rsidP="00830400">
      <w:pPr>
        <w:tabs>
          <w:tab w:val="left" w:pos="360"/>
          <w:tab w:val="left" w:pos="720"/>
        </w:tabs>
        <w:jc w:val="both"/>
      </w:pPr>
      <w:r w:rsidRPr="00EC17FE">
        <w:tab/>
      </w:r>
      <w:r w:rsidRPr="00EC17FE">
        <w:tab/>
        <w:t>in the athletic programs in the Smith Center School District.</w:t>
      </w:r>
    </w:p>
    <w:p w:rsidR="004C4D18" w:rsidRPr="00EC17FE" w:rsidRDefault="004C4D18" w:rsidP="00830400">
      <w:pPr>
        <w:tabs>
          <w:tab w:val="left" w:pos="360"/>
          <w:tab w:val="left" w:pos="720"/>
        </w:tabs>
        <w:jc w:val="both"/>
      </w:pPr>
    </w:p>
    <w:p w:rsidR="004C4D18" w:rsidRPr="00EC17FE" w:rsidRDefault="004C4D18" w:rsidP="00830400">
      <w:pPr>
        <w:tabs>
          <w:tab w:val="left" w:pos="360"/>
          <w:tab w:val="left" w:pos="720"/>
        </w:tabs>
        <w:jc w:val="both"/>
      </w:pPr>
      <w:r w:rsidRPr="00EC17FE">
        <w:t>Signed by Student Participant: _____________________________________________  Date: __________</w:t>
      </w:r>
    </w:p>
    <w:p w:rsidR="004C4D18" w:rsidRPr="00EC17FE" w:rsidRDefault="004C4D18" w:rsidP="00830400">
      <w:pPr>
        <w:tabs>
          <w:tab w:val="left" w:pos="360"/>
          <w:tab w:val="left" w:pos="720"/>
        </w:tabs>
        <w:jc w:val="both"/>
      </w:pPr>
    </w:p>
    <w:p w:rsidR="004C4D18" w:rsidRPr="00EC17FE" w:rsidRDefault="004C4D18" w:rsidP="00830400">
      <w:pPr>
        <w:tabs>
          <w:tab w:val="left" w:pos="360"/>
          <w:tab w:val="left" w:pos="720"/>
        </w:tabs>
        <w:jc w:val="both"/>
      </w:pPr>
      <w:r w:rsidRPr="00EC17FE">
        <w:t>Please print name of Student:  _____________________________________________________________</w:t>
      </w:r>
    </w:p>
    <w:p w:rsidR="00220535" w:rsidRDefault="00220535" w:rsidP="00830400">
      <w:pPr>
        <w:tabs>
          <w:tab w:val="left" w:pos="360"/>
          <w:tab w:val="left" w:pos="720"/>
        </w:tabs>
        <w:jc w:val="both"/>
        <w:rPr>
          <w:b/>
          <w:bCs/>
          <w:u w:val="single"/>
        </w:rPr>
      </w:pPr>
    </w:p>
    <w:p w:rsidR="004C4D18" w:rsidRPr="00EC17FE" w:rsidRDefault="004C4D18" w:rsidP="00830400">
      <w:pPr>
        <w:tabs>
          <w:tab w:val="left" w:pos="360"/>
          <w:tab w:val="left" w:pos="720"/>
        </w:tabs>
        <w:jc w:val="both"/>
      </w:pPr>
      <w:r w:rsidRPr="00EC17FE">
        <w:rPr>
          <w:b/>
          <w:bCs/>
          <w:u w:val="single"/>
        </w:rPr>
        <w:t>Parent</w:t>
      </w:r>
      <w:r w:rsidRPr="00EC17FE">
        <w:rPr>
          <w:b/>
          <w:bCs/>
        </w:rPr>
        <w:tab/>
      </w:r>
      <w:r w:rsidRPr="00EC17FE">
        <w:tab/>
        <w:t>I acknowledge receiving the Smith Center School District policy concerning the Code of</w:t>
      </w:r>
    </w:p>
    <w:p w:rsidR="004C4D18" w:rsidRPr="00EC17FE" w:rsidRDefault="004C4D18" w:rsidP="00830400">
      <w:pPr>
        <w:tabs>
          <w:tab w:val="left" w:pos="360"/>
          <w:tab w:val="left" w:pos="720"/>
        </w:tabs>
        <w:jc w:val="both"/>
      </w:pPr>
      <w:r w:rsidRPr="00EC17FE">
        <w:tab/>
      </w:r>
      <w:r w:rsidRPr="00EC17FE">
        <w:tab/>
        <w:t xml:space="preserve">Conduct and accept my responsibility to help my son/daughter obey the requirements and </w:t>
      </w:r>
      <w:r w:rsidRPr="00EC17FE">
        <w:tab/>
      </w:r>
      <w:r w:rsidRPr="00EC17FE">
        <w:tab/>
      </w:r>
      <w:r w:rsidR="00220535">
        <w:tab/>
      </w:r>
      <w:r w:rsidR="00220535">
        <w:tab/>
      </w:r>
      <w:r w:rsidRPr="00EC17FE">
        <w:t>obligations of an athlete’s participation as outlined in the policy.  I agree to cooperate</w:t>
      </w:r>
    </w:p>
    <w:p w:rsidR="004C4D18" w:rsidRPr="00EC17FE" w:rsidRDefault="004C4D18" w:rsidP="00830400">
      <w:pPr>
        <w:tabs>
          <w:tab w:val="left" w:pos="360"/>
          <w:tab w:val="left" w:pos="720"/>
        </w:tabs>
        <w:jc w:val="both"/>
      </w:pPr>
      <w:r w:rsidRPr="00EC17FE">
        <w:tab/>
      </w:r>
      <w:r w:rsidRPr="00EC17FE">
        <w:tab/>
        <w:t>with the sponsor, coaches and administration should my child be subject to any of the</w:t>
      </w:r>
    </w:p>
    <w:p w:rsidR="004C4D18" w:rsidRPr="00EC17FE" w:rsidRDefault="004C4D18" w:rsidP="00830400">
      <w:pPr>
        <w:tabs>
          <w:tab w:val="left" w:pos="360"/>
          <w:tab w:val="left" w:pos="720"/>
        </w:tabs>
        <w:jc w:val="both"/>
      </w:pPr>
      <w:r w:rsidRPr="00EC17FE">
        <w:tab/>
      </w:r>
      <w:r w:rsidRPr="00EC17FE">
        <w:tab/>
        <w:t>possible sanctions mentioned above.</w:t>
      </w:r>
    </w:p>
    <w:p w:rsidR="004C4D18" w:rsidRDefault="004C4D18" w:rsidP="00830400">
      <w:pPr>
        <w:tabs>
          <w:tab w:val="left" w:pos="360"/>
          <w:tab w:val="left" w:pos="720"/>
        </w:tabs>
        <w:jc w:val="both"/>
      </w:pPr>
    </w:p>
    <w:p w:rsidR="004C4D18" w:rsidRPr="00EC17FE" w:rsidRDefault="004C4D18" w:rsidP="00830400">
      <w:pPr>
        <w:tabs>
          <w:tab w:val="left" w:pos="360"/>
          <w:tab w:val="left" w:pos="720"/>
        </w:tabs>
        <w:jc w:val="both"/>
      </w:pPr>
      <w:r w:rsidRPr="00EC17FE">
        <w:t>Signed by Parent/Guardian: _______________________________________________ Date: __________</w:t>
      </w:r>
    </w:p>
    <w:p w:rsidR="00220535" w:rsidRDefault="00220535" w:rsidP="00830400">
      <w:pPr>
        <w:pStyle w:val="Heading3"/>
        <w:jc w:val="both"/>
      </w:pPr>
    </w:p>
    <w:p w:rsidR="004C4D18" w:rsidRDefault="004C4D18" w:rsidP="007C0A3F">
      <w:pPr>
        <w:pStyle w:val="Heading3"/>
      </w:pPr>
      <w:r>
        <w:t>Permission to Ride Home with Parents</w:t>
      </w:r>
    </w:p>
    <w:p w:rsidR="004C4D18" w:rsidRDefault="004C4D18" w:rsidP="00830400">
      <w:pPr>
        <w:jc w:val="both"/>
      </w:pPr>
    </w:p>
    <w:p w:rsidR="004C4D18" w:rsidRDefault="004C4D18" w:rsidP="00830400">
      <w:pPr>
        <w:jc w:val="both"/>
      </w:pPr>
      <w:r>
        <w:t>Parents must complete this form and give it to the coach prior to team bus leaving.</w:t>
      </w:r>
    </w:p>
    <w:p w:rsidR="004C4D18" w:rsidRDefault="004C4D18" w:rsidP="00830400">
      <w:pPr>
        <w:jc w:val="both"/>
      </w:pPr>
    </w:p>
    <w:p w:rsidR="004C4D18" w:rsidRDefault="004C4D18" w:rsidP="00830400">
      <w:pPr>
        <w:jc w:val="both"/>
      </w:pPr>
      <w:r>
        <w:t>Students may only be released to the parent.  Approval to be released to other than parents must be made through the office in advance of leaving for an event.</w:t>
      </w:r>
    </w:p>
    <w:p w:rsidR="004C4D18" w:rsidRDefault="004C4D18" w:rsidP="00830400">
      <w:pPr>
        <w:jc w:val="both"/>
      </w:pPr>
    </w:p>
    <w:p w:rsidR="004C4D18" w:rsidRDefault="004C4D18" w:rsidP="00830400">
      <w:pPr>
        <w:ind w:left="720"/>
        <w:jc w:val="both"/>
      </w:pPr>
      <w:r>
        <w:t>My child will not be riding the team bus home today.  I will be providing transportation home for them.  I understand that the coaching staff prefers that all participants ride home on the team bus.</w:t>
      </w:r>
    </w:p>
    <w:p w:rsidR="004C4D18" w:rsidRDefault="004C4D18" w:rsidP="00830400">
      <w:pPr>
        <w:ind w:left="720"/>
        <w:jc w:val="both"/>
      </w:pPr>
    </w:p>
    <w:p w:rsidR="004C4D18" w:rsidRDefault="004C4D18" w:rsidP="00830400">
      <w:pPr>
        <w:ind w:left="720"/>
        <w:jc w:val="both"/>
      </w:pPr>
      <w:r>
        <w:t>Student Name:  ____________________________</w:t>
      </w:r>
    </w:p>
    <w:p w:rsidR="004C4D18" w:rsidRDefault="004C4D18" w:rsidP="00830400">
      <w:pPr>
        <w:ind w:left="720"/>
        <w:jc w:val="both"/>
      </w:pPr>
    </w:p>
    <w:p w:rsidR="004C4D18" w:rsidRDefault="004C4D18" w:rsidP="00830400">
      <w:pPr>
        <w:ind w:left="720"/>
        <w:jc w:val="both"/>
      </w:pPr>
      <w:r>
        <w:t>Parent Signature:  __________________________</w:t>
      </w:r>
    </w:p>
    <w:p w:rsidR="004C4D18" w:rsidRDefault="004C4D18" w:rsidP="00830400">
      <w:pPr>
        <w:ind w:left="720"/>
        <w:jc w:val="both"/>
      </w:pPr>
    </w:p>
    <w:p w:rsidR="004C4D18" w:rsidRDefault="004C4D18" w:rsidP="00830400">
      <w:pPr>
        <w:ind w:left="720"/>
        <w:jc w:val="both"/>
      </w:pPr>
      <w:r>
        <w:t>Date: __________________</w:t>
      </w:r>
    </w:p>
    <w:p w:rsidR="004C4D18" w:rsidRDefault="004C4D18" w:rsidP="00830400">
      <w:pPr>
        <w:ind w:left="720"/>
        <w:jc w:val="both"/>
      </w:pPr>
    </w:p>
    <w:p w:rsidR="004C4D18" w:rsidRDefault="004C4D18" w:rsidP="007C0A3F">
      <w:pPr>
        <w:jc w:val="center"/>
        <w:rPr>
          <w:rFonts w:ascii="Times" w:hAnsi="Times" w:cs="Times"/>
          <w:b/>
          <w:bCs/>
          <w:sz w:val="32"/>
          <w:szCs w:val="32"/>
        </w:rPr>
      </w:pPr>
      <w:r>
        <w:rPr>
          <w:rFonts w:ascii="Times" w:hAnsi="Times" w:cs="Times"/>
          <w:b/>
          <w:bCs/>
          <w:sz w:val="32"/>
          <w:szCs w:val="32"/>
        </w:rPr>
        <w:t>Permission to Ride Home with Parents</w:t>
      </w:r>
    </w:p>
    <w:p w:rsidR="004C4D18" w:rsidRDefault="004C4D18" w:rsidP="00830400">
      <w:pPr>
        <w:jc w:val="both"/>
      </w:pPr>
    </w:p>
    <w:p w:rsidR="004C4D18" w:rsidRDefault="004C4D18" w:rsidP="00830400">
      <w:pPr>
        <w:jc w:val="both"/>
      </w:pPr>
      <w:r>
        <w:t>Parents must complete this form and give it to the coach prior to team bus leaving.</w:t>
      </w:r>
    </w:p>
    <w:p w:rsidR="004C4D18" w:rsidRDefault="004C4D18" w:rsidP="00830400">
      <w:pPr>
        <w:jc w:val="both"/>
      </w:pPr>
    </w:p>
    <w:p w:rsidR="004C4D18" w:rsidRDefault="004C4D18" w:rsidP="00830400">
      <w:pPr>
        <w:jc w:val="both"/>
      </w:pPr>
      <w:r>
        <w:t>Students may only be released to the parent.  Approval to be released to other than parents must be made through the office in advance of leaving for an event.</w:t>
      </w:r>
    </w:p>
    <w:p w:rsidR="004C4D18" w:rsidRDefault="004C4D18" w:rsidP="00830400">
      <w:pPr>
        <w:jc w:val="both"/>
      </w:pPr>
    </w:p>
    <w:p w:rsidR="004C4D18" w:rsidRDefault="004C4D18" w:rsidP="00830400">
      <w:pPr>
        <w:ind w:left="720"/>
        <w:jc w:val="both"/>
      </w:pPr>
      <w:r>
        <w:t>My child will not be riding the team bus home today.  I will be providing transportation home for them.  I understand that the coaching staff prefers that all participants ride home on the team bus.</w:t>
      </w:r>
    </w:p>
    <w:p w:rsidR="004C4D18" w:rsidRDefault="004C4D18" w:rsidP="00830400">
      <w:pPr>
        <w:ind w:left="720"/>
        <w:jc w:val="both"/>
      </w:pPr>
    </w:p>
    <w:p w:rsidR="004C4D18" w:rsidRDefault="004C4D18" w:rsidP="00830400">
      <w:pPr>
        <w:ind w:left="720"/>
        <w:jc w:val="both"/>
      </w:pPr>
      <w:r>
        <w:t>Student Name:  ____________________________</w:t>
      </w:r>
    </w:p>
    <w:p w:rsidR="004C4D18" w:rsidRDefault="004C4D18" w:rsidP="00830400">
      <w:pPr>
        <w:ind w:left="720"/>
        <w:jc w:val="both"/>
      </w:pPr>
    </w:p>
    <w:p w:rsidR="004C4D18" w:rsidRDefault="004C4D18" w:rsidP="00830400">
      <w:pPr>
        <w:ind w:left="720"/>
        <w:jc w:val="both"/>
      </w:pPr>
      <w:r>
        <w:t>Parent Signature:  __________________________</w:t>
      </w:r>
    </w:p>
    <w:p w:rsidR="004C4D18" w:rsidRDefault="004C4D18" w:rsidP="00830400">
      <w:pPr>
        <w:ind w:left="720"/>
        <w:jc w:val="both"/>
      </w:pPr>
    </w:p>
    <w:p w:rsidR="004C4D18" w:rsidRDefault="004C4D18" w:rsidP="00830400">
      <w:pPr>
        <w:ind w:left="720"/>
        <w:jc w:val="both"/>
      </w:pPr>
      <w:r>
        <w:t>Date: __________________</w:t>
      </w:r>
    </w:p>
    <w:p w:rsidR="004C4D18" w:rsidRDefault="004C4D18" w:rsidP="00830400">
      <w:pPr>
        <w:ind w:left="720"/>
        <w:jc w:val="both"/>
      </w:pPr>
    </w:p>
    <w:p w:rsidR="004C4D18" w:rsidRDefault="004C4D18" w:rsidP="00830400">
      <w:pPr>
        <w:ind w:left="720"/>
        <w:jc w:val="both"/>
      </w:pPr>
    </w:p>
    <w:p w:rsidR="004C4D18" w:rsidRDefault="004C4D18" w:rsidP="007C0A3F">
      <w:pPr>
        <w:jc w:val="center"/>
        <w:rPr>
          <w:rFonts w:ascii="Times" w:hAnsi="Times" w:cs="Times"/>
          <w:b/>
          <w:bCs/>
          <w:sz w:val="32"/>
          <w:szCs w:val="32"/>
        </w:rPr>
      </w:pPr>
      <w:r>
        <w:rPr>
          <w:rFonts w:ascii="Times" w:hAnsi="Times" w:cs="Times"/>
          <w:b/>
          <w:bCs/>
          <w:sz w:val="32"/>
          <w:szCs w:val="32"/>
        </w:rPr>
        <w:t>Permission to Ride Home with Parents</w:t>
      </w:r>
    </w:p>
    <w:p w:rsidR="004C4D18" w:rsidRDefault="004C4D18" w:rsidP="00830400">
      <w:pPr>
        <w:jc w:val="both"/>
      </w:pPr>
    </w:p>
    <w:p w:rsidR="004C4D18" w:rsidRDefault="004C4D18" w:rsidP="00830400">
      <w:pPr>
        <w:jc w:val="both"/>
      </w:pPr>
      <w:r>
        <w:t>Parents must complete this form and give it to the coach prior to team bus leaving.</w:t>
      </w:r>
    </w:p>
    <w:p w:rsidR="004C4D18" w:rsidRDefault="004C4D18" w:rsidP="00830400">
      <w:pPr>
        <w:jc w:val="both"/>
      </w:pPr>
    </w:p>
    <w:p w:rsidR="004C4D18" w:rsidRDefault="004C4D18" w:rsidP="00830400">
      <w:pPr>
        <w:jc w:val="both"/>
      </w:pPr>
      <w:r>
        <w:t>Students may only be released to the parent.  Approval to be released to other than parents must be made through the office in advance of leaving for an event.</w:t>
      </w:r>
    </w:p>
    <w:p w:rsidR="004C4D18" w:rsidRDefault="004C4D18" w:rsidP="00830400">
      <w:pPr>
        <w:jc w:val="both"/>
      </w:pPr>
    </w:p>
    <w:p w:rsidR="004C4D18" w:rsidRDefault="004C4D18" w:rsidP="00830400">
      <w:pPr>
        <w:ind w:left="720"/>
        <w:jc w:val="both"/>
      </w:pPr>
      <w:r>
        <w:t>My child will not be riding the team bus home today.  I will be providing transportation home for them.  I understand that the coaching staff prefers that all participants ride home on the team bus.</w:t>
      </w:r>
    </w:p>
    <w:p w:rsidR="004C4D18" w:rsidRDefault="004C4D18" w:rsidP="00830400">
      <w:pPr>
        <w:ind w:left="720"/>
        <w:jc w:val="both"/>
      </w:pPr>
    </w:p>
    <w:p w:rsidR="004C4D18" w:rsidRDefault="004C4D18" w:rsidP="00830400">
      <w:pPr>
        <w:ind w:left="720"/>
        <w:jc w:val="both"/>
      </w:pPr>
      <w:r>
        <w:t>Student Name:  ____________________________</w:t>
      </w:r>
    </w:p>
    <w:p w:rsidR="004C4D18" w:rsidRDefault="004C4D18" w:rsidP="00830400">
      <w:pPr>
        <w:ind w:left="720"/>
        <w:jc w:val="both"/>
      </w:pPr>
    </w:p>
    <w:p w:rsidR="004C4D18" w:rsidRDefault="004C4D18" w:rsidP="00830400">
      <w:pPr>
        <w:ind w:left="720"/>
        <w:jc w:val="both"/>
      </w:pPr>
      <w:r>
        <w:t>Parent Signature:  __________________________</w:t>
      </w:r>
    </w:p>
    <w:p w:rsidR="004C4D18" w:rsidRDefault="004C4D18" w:rsidP="00830400">
      <w:pPr>
        <w:ind w:left="720"/>
        <w:jc w:val="both"/>
      </w:pPr>
    </w:p>
    <w:p w:rsidR="004C4D18" w:rsidRDefault="004C4D18" w:rsidP="00830400">
      <w:pPr>
        <w:ind w:left="720"/>
        <w:jc w:val="both"/>
      </w:pPr>
      <w:r>
        <w:t>Date: __________________</w:t>
      </w:r>
    </w:p>
    <w:p w:rsidR="004C4D18" w:rsidRDefault="004C4D18" w:rsidP="00830400">
      <w:pPr>
        <w:spacing w:line="360" w:lineRule="auto"/>
        <w:jc w:val="both"/>
        <w:rPr>
          <w:rFonts w:ascii="Times" w:hAnsi="Times" w:cs="Times"/>
        </w:rPr>
      </w:pPr>
    </w:p>
    <w:p w:rsidR="004C4D18" w:rsidRDefault="004C4D18" w:rsidP="00830400">
      <w:pPr>
        <w:jc w:val="both"/>
      </w:pPr>
      <w:r>
        <w:t xml:space="preserve"> </w:t>
      </w:r>
    </w:p>
    <w:p w:rsidR="004C4D18" w:rsidRDefault="004C4D18" w:rsidP="00830400">
      <w:pPr>
        <w:jc w:val="both"/>
        <w:rPr>
          <w:b/>
          <w:bCs/>
          <w:sz w:val="24"/>
          <w:szCs w:val="24"/>
        </w:rPr>
      </w:pPr>
      <w:r>
        <w:rPr>
          <w:b/>
          <w:bCs/>
          <w:sz w:val="24"/>
          <w:szCs w:val="24"/>
        </w:rPr>
        <w:br w:type="page"/>
      </w:r>
    </w:p>
    <w:tbl>
      <w:tblPr>
        <w:tblW w:w="8080" w:type="dxa"/>
        <w:tblInd w:w="-106" w:type="dxa"/>
        <w:tblLook w:val="0000" w:firstRow="0" w:lastRow="0" w:firstColumn="0" w:lastColumn="0" w:noHBand="0" w:noVBand="0"/>
      </w:tblPr>
      <w:tblGrid>
        <w:gridCol w:w="1480"/>
        <w:gridCol w:w="617"/>
        <w:gridCol w:w="2242"/>
        <w:gridCol w:w="1120"/>
        <w:gridCol w:w="617"/>
        <w:gridCol w:w="2220"/>
      </w:tblGrid>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c>
          <w:tcPr>
            <w:tcW w:w="2740" w:type="dxa"/>
            <w:gridSpan w:val="2"/>
            <w:tcBorders>
              <w:top w:val="nil"/>
              <w:left w:val="nil"/>
              <w:bottom w:val="nil"/>
              <w:right w:val="nil"/>
            </w:tcBorders>
            <w:noWrap/>
            <w:vAlign w:val="bottom"/>
          </w:tcPr>
          <w:p w:rsidR="004C4D18" w:rsidRDefault="004C4D18" w:rsidP="00830400">
            <w:pPr>
              <w:jc w:val="both"/>
              <w:rPr>
                <w:rFonts w:ascii="Arial" w:hAnsi="Arial" w:cs="Arial"/>
                <w:b/>
                <w:bCs/>
                <w:sz w:val="16"/>
                <w:szCs w:val="16"/>
              </w:rPr>
            </w:pPr>
            <w:r>
              <w:rPr>
                <w:rFonts w:ascii="Arial" w:hAnsi="Arial" w:cs="Arial"/>
                <w:b/>
                <w:bCs/>
                <w:sz w:val="16"/>
                <w:szCs w:val="16"/>
              </w:rPr>
              <w:t>Appendix 4 Mileage Chart</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b/>
                <w:bCs/>
                <w:sz w:val="16"/>
                <w:szCs w:val="16"/>
              </w:rPr>
            </w:pPr>
            <w:r>
              <w:rPr>
                <w:rFonts w:ascii="Arial" w:hAnsi="Arial" w:cs="Arial"/>
                <w:b/>
                <w:bCs/>
                <w:sz w:val="16"/>
                <w:szCs w:val="16"/>
              </w:rPr>
              <w:t>City</w:t>
            </w:r>
          </w:p>
        </w:tc>
        <w:tc>
          <w:tcPr>
            <w:tcW w:w="498" w:type="dxa"/>
            <w:tcBorders>
              <w:top w:val="nil"/>
              <w:left w:val="nil"/>
              <w:bottom w:val="nil"/>
              <w:right w:val="nil"/>
            </w:tcBorders>
            <w:noWrap/>
            <w:vAlign w:val="bottom"/>
          </w:tcPr>
          <w:p w:rsidR="004C4D18" w:rsidRDefault="004C4D18" w:rsidP="00830400">
            <w:pPr>
              <w:jc w:val="both"/>
              <w:rPr>
                <w:rFonts w:ascii="Arial" w:hAnsi="Arial" w:cs="Arial"/>
                <w:b/>
                <w:bCs/>
                <w:sz w:val="16"/>
                <w:szCs w:val="16"/>
              </w:rPr>
            </w:pPr>
            <w:r>
              <w:rPr>
                <w:rFonts w:ascii="Arial" w:hAnsi="Arial" w:cs="Arial"/>
                <w:b/>
                <w:bCs/>
                <w:sz w:val="16"/>
                <w:szCs w:val="16"/>
              </w:rPr>
              <w:t>Miles</w:t>
            </w:r>
          </w:p>
        </w:tc>
        <w:tc>
          <w:tcPr>
            <w:tcW w:w="2242" w:type="dxa"/>
            <w:tcBorders>
              <w:top w:val="nil"/>
              <w:left w:val="nil"/>
              <w:bottom w:val="nil"/>
              <w:right w:val="nil"/>
            </w:tcBorders>
            <w:noWrap/>
            <w:vAlign w:val="bottom"/>
          </w:tcPr>
          <w:p w:rsidR="004C4D18" w:rsidRDefault="004C4D18" w:rsidP="00830400">
            <w:pPr>
              <w:jc w:val="both"/>
              <w:rPr>
                <w:rFonts w:ascii="Arial" w:hAnsi="Arial" w:cs="Arial"/>
                <w:b/>
                <w:bCs/>
                <w:sz w:val="16"/>
                <w:szCs w:val="16"/>
              </w:rPr>
            </w:pPr>
            <w:r>
              <w:rPr>
                <w:rFonts w:ascii="Arial" w:hAnsi="Arial" w:cs="Arial"/>
                <w:b/>
                <w:bCs/>
                <w:sz w:val="16"/>
                <w:szCs w:val="16"/>
              </w:rPr>
              <w:t>Approximate Travel Time</w:t>
            </w:r>
          </w:p>
        </w:tc>
        <w:tc>
          <w:tcPr>
            <w:tcW w:w="1120" w:type="dxa"/>
            <w:tcBorders>
              <w:top w:val="nil"/>
              <w:left w:val="nil"/>
              <w:bottom w:val="nil"/>
              <w:right w:val="nil"/>
            </w:tcBorders>
            <w:noWrap/>
            <w:vAlign w:val="bottom"/>
          </w:tcPr>
          <w:p w:rsidR="004C4D18" w:rsidRDefault="004C4D18" w:rsidP="00830400">
            <w:pPr>
              <w:jc w:val="both"/>
              <w:rPr>
                <w:rFonts w:ascii="Arial" w:hAnsi="Arial" w:cs="Arial"/>
                <w:b/>
                <w:bCs/>
                <w:sz w:val="16"/>
                <w:szCs w:val="16"/>
              </w:rPr>
            </w:pPr>
            <w:r>
              <w:rPr>
                <w:rFonts w:ascii="Arial" w:hAnsi="Arial" w:cs="Arial"/>
                <w:b/>
                <w:bCs/>
                <w:sz w:val="16"/>
                <w:szCs w:val="16"/>
              </w:rPr>
              <w:t>City</w:t>
            </w:r>
          </w:p>
        </w:tc>
        <w:tc>
          <w:tcPr>
            <w:tcW w:w="520" w:type="dxa"/>
            <w:tcBorders>
              <w:top w:val="nil"/>
              <w:left w:val="nil"/>
              <w:bottom w:val="nil"/>
              <w:right w:val="nil"/>
            </w:tcBorders>
            <w:noWrap/>
            <w:vAlign w:val="bottom"/>
          </w:tcPr>
          <w:p w:rsidR="004C4D18" w:rsidRDefault="004C4D18" w:rsidP="00830400">
            <w:pPr>
              <w:jc w:val="both"/>
              <w:rPr>
                <w:rFonts w:ascii="Arial" w:hAnsi="Arial" w:cs="Arial"/>
                <w:b/>
                <w:bCs/>
                <w:sz w:val="16"/>
                <w:szCs w:val="16"/>
              </w:rPr>
            </w:pPr>
            <w:r>
              <w:rPr>
                <w:rFonts w:ascii="Arial" w:hAnsi="Arial" w:cs="Arial"/>
                <w:b/>
                <w:bCs/>
                <w:sz w:val="16"/>
                <w:szCs w:val="16"/>
              </w:rPr>
              <w:t>Miles</w:t>
            </w:r>
          </w:p>
        </w:tc>
        <w:tc>
          <w:tcPr>
            <w:tcW w:w="2220" w:type="dxa"/>
            <w:tcBorders>
              <w:top w:val="nil"/>
              <w:left w:val="nil"/>
              <w:bottom w:val="nil"/>
              <w:right w:val="nil"/>
            </w:tcBorders>
            <w:noWrap/>
            <w:vAlign w:val="bottom"/>
          </w:tcPr>
          <w:p w:rsidR="004C4D18" w:rsidRDefault="004C4D18" w:rsidP="00830400">
            <w:pPr>
              <w:jc w:val="both"/>
              <w:rPr>
                <w:rFonts w:ascii="Arial" w:hAnsi="Arial" w:cs="Arial"/>
                <w:b/>
                <w:bCs/>
                <w:sz w:val="16"/>
                <w:szCs w:val="16"/>
              </w:rPr>
            </w:pPr>
            <w:r>
              <w:rPr>
                <w:rFonts w:ascii="Arial" w:hAnsi="Arial" w:cs="Arial"/>
                <w:b/>
                <w:bCs/>
                <w:sz w:val="16"/>
                <w:szCs w:val="16"/>
              </w:rPr>
              <w:t>Approximate Travel Time</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Abilene</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139</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 Hours 55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Lawrence</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230</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5 Hours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Agra</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21</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25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Manhattan</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162</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3 Hours 20 Minutes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Almena (N. Valley)</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54</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 Hour</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Mankato</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31</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40 Minutes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Alton</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35</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40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Marysville</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116</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 Hours 20 Minutes</w:t>
            </w:r>
          </w:p>
        </w:tc>
      </w:tr>
      <w:tr w:rsidR="004C4D18">
        <w:trPr>
          <w:trHeight w:val="255"/>
        </w:trPr>
        <w:tc>
          <w:tcPr>
            <w:tcW w:w="1480" w:type="dxa"/>
            <w:tcBorders>
              <w:top w:val="nil"/>
              <w:left w:val="nil"/>
              <w:bottom w:val="nil"/>
              <w:right w:val="nil"/>
            </w:tcBorders>
            <w:noWrap/>
            <w:vAlign w:val="bottom"/>
          </w:tcPr>
          <w:p w:rsidR="001F72D8" w:rsidRDefault="001F72D8" w:rsidP="00830400">
            <w:pPr>
              <w:jc w:val="both"/>
              <w:rPr>
                <w:rFonts w:ascii="Arial" w:hAnsi="Arial" w:cs="Arial"/>
                <w:sz w:val="16"/>
                <w:szCs w:val="16"/>
              </w:rPr>
            </w:pPr>
          </w:p>
          <w:p w:rsidR="004C4D18" w:rsidRDefault="004C4D18" w:rsidP="00830400">
            <w:pPr>
              <w:jc w:val="both"/>
              <w:rPr>
                <w:rFonts w:ascii="Arial" w:hAnsi="Arial" w:cs="Arial"/>
                <w:sz w:val="16"/>
                <w:szCs w:val="16"/>
              </w:rPr>
            </w:pPr>
            <w:r>
              <w:rPr>
                <w:rFonts w:ascii="Arial" w:hAnsi="Arial" w:cs="Arial"/>
                <w:sz w:val="16"/>
                <w:szCs w:val="16"/>
              </w:rPr>
              <w:t>Belleville</w:t>
            </w:r>
          </w:p>
        </w:tc>
        <w:tc>
          <w:tcPr>
            <w:tcW w:w="498" w:type="dxa"/>
            <w:tcBorders>
              <w:top w:val="nil"/>
              <w:left w:val="nil"/>
              <w:bottom w:val="nil"/>
              <w:right w:val="nil"/>
            </w:tcBorders>
            <w:noWrap/>
            <w:vAlign w:val="bottom"/>
          </w:tcPr>
          <w:p w:rsidR="004C4D18" w:rsidRDefault="001F72D8" w:rsidP="00830400">
            <w:pPr>
              <w:jc w:val="both"/>
              <w:rPr>
                <w:rFonts w:ascii="Arial" w:hAnsi="Arial" w:cs="Arial"/>
                <w:sz w:val="16"/>
                <w:szCs w:val="16"/>
              </w:rPr>
            </w:pPr>
            <w:r>
              <w:rPr>
                <w:rFonts w:ascii="Arial" w:hAnsi="Arial" w:cs="Arial"/>
                <w:sz w:val="16"/>
                <w:szCs w:val="16"/>
              </w:rPr>
              <w:t>60</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 Hour 10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Minneapolis</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109</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 Hours 10 Minutes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Beloit</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55</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 xml:space="preserve">1 Hour   </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Norton</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62</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 Hour 15 Minutes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Burr Oak</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28</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35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Oakley</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143</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 Hours 55 Minutes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Cheney</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246</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5 Hours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Oberlin</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96</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 Hour 55 Minutes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Cimarron</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213</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4 Hours 20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Osborne</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26</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35 Minutes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Clay Center</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115</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 Hours 20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Phillipsburg</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29</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35 Minutes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Colby</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142</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 Hours 55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Plainville</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67</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 Hour 20 Minutes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Concordia</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74</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 Hour 30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Quinter</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145</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 Hours 55 Minutes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Conway Springs</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250</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5 Hours 30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Red Cloud, NE</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34</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40 Minutes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Delphos</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85</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 Hour 40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Riley</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133</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 Hours 45 Minutes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Dodge City</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200</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 xml:space="preserve">4 Hours    </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Russell</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79</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 Hour 35 Minutes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Downs</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32</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40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Salina</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131</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 Hours 45 Minutes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Ellis</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105</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 Hour 55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Stockton</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52</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 Hour</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Ellsworth</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96</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 Hour 45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Superior, NE</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56</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 Hour 5 minutes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Garden City</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227</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4 Hours 30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Topeka</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203</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4 Hours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Grand Island, NE</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100</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 Hour 55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Ulysses</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273</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5 Hours 40 Minutes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Hastings, NE</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74</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 Hour 30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Victoria</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105</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 Hours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Hays</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91</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 Hour 45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roofErr w:type="spellStart"/>
            <w:r>
              <w:rPr>
                <w:rFonts w:ascii="Arial" w:hAnsi="Arial" w:cs="Arial"/>
                <w:sz w:val="16"/>
                <w:szCs w:val="16"/>
              </w:rPr>
              <w:t>Wakeeney</w:t>
            </w:r>
            <w:proofErr w:type="spellEnd"/>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110</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 Hours 10 Minutes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Hesston</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180</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3 Hours 45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 xml:space="preserve">Wamego </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170</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3 Hours 30 Minutes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Hill City</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82</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 Hour 35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Wichita</w:t>
            </w: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201</w:t>
            </w: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4 Hours</w:t>
            </w: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Hoisington</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98</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 Hour 55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Hutchinson</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192</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3 Hours 55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Kearney.NE</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85</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 Hour 45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Kensington</w:t>
            </w:r>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15</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20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r>
      <w:tr w:rsidR="004C4D18">
        <w:trPr>
          <w:trHeight w:val="255"/>
        </w:trPr>
        <w:tc>
          <w:tcPr>
            <w:tcW w:w="1480" w:type="dxa"/>
            <w:tcBorders>
              <w:top w:val="nil"/>
              <w:left w:val="nil"/>
              <w:bottom w:val="nil"/>
              <w:right w:val="nil"/>
            </w:tcBorders>
            <w:noWrap/>
            <w:vAlign w:val="bottom"/>
          </w:tcPr>
          <w:p w:rsidR="004C4D18" w:rsidRDefault="004C4D18" w:rsidP="00830400">
            <w:pPr>
              <w:jc w:val="both"/>
              <w:rPr>
                <w:rFonts w:ascii="Arial" w:hAnsi="Arial" w:cs="Arial"/>
                <w:sz w:val="16"/>
                <w:szCs w:val="16"/>
              </w:rPr>
            </w:pPr>
            <w:proofErr w:type="spellStart"/>
            <w:r>
              <w:rPr>
                <w:rFonts w:ascii="Arial" w:hAnsi="Arial" w:cs="Arial"/>
                <w:sz w:val="16"/>
                <w:szCs w:val="16"/>
              </w:rPr>
              <w:t>Lakin</w:t>
            </w:r>
            <w:proofErr w:type="spellEnd"/>
          </w:p>
        </w:tc>
        <w:tc>
          <w:tcPr>
            <w:tcW w:w="498"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249</w:t>
            </w:r>
          </w:p>
        </w:tc>
        <w:tc>
          <w:tcPr>
            <w:tcW w:w="2242" w:type="dxa"/>
            <w:tcBorders>
              <w:top w:val="nil"/>
              <w:left w:val="nil"/>
              <w:bottom w:val="nil"/>
              <w:right w:val="nil"/>
            </w:tcBorders>
            <w:noWrap/>
            <w:vAlign w:val="bottom"/>
          </w:tcPr>
          <w:p w:rsidR="004C4D18" w:rsidRDefault="004C4D18" w:rsidP="00830400">
            <w:pPr>
              <w:jc w:val="both"/>
              <w:rPr>
                <w:rFonts w:ascii="Arial" w:hAnsi="Arial" w:cs="Arial"/>
                <w:sz w:val="16"/>
                <w:szCs w:val="16"/>
              </w:rPr>
            </w:pPr>
            <w:r>
              <w:rPr>
                <w:rFonts w:ascii="Arial" w:hAnsi="Arial" w:cs="Arial"/>
                <w:sz w:val="16"/>
                <w:szCs w:val="16"/>
              </w:rPr>
              <w:t>5 Hours 30 Minutes</w:t>
            </w:r>
          </w:p>
        </w:tc>
        <w:tc>
          <w:tcPr>
            <w:tcW w:w="11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c>
          <w:tcPr>
            <w:tcW w:w="5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c>
          <w:tcPr>
            <w:tcW w:w="2220" w:type="dxa"/>
            <w:tcBorders>
              <w:top w:val="nil"/>
              <w:left w:val="nil"/>
              <w:bottom w:val="nil"/>
              <w:right w:val="nil"/>
            </w:tcBorders>
            <w:noWrap/>
            <w:vAlign w:val="bottom"/>
          </w:tcPr>
          <w:p w:rsidR="004C4D18" w:rsidRDefault="004C4D18" w:rsidP="00830400">
            <w:pPr>
              <w:jc w:val="both"/>
              <w:rPr>
                <w:rFonts w:ascii="Arial" w:hAnsi="Arial" w:cs="Arial"/>
                <w:sz w:val="16"/>
                <w:szCs w:val="16"/>
              </w:rPr>
            </w:pPr>
          </w:p>
        </w:tc>
      </w:tr>
    </w:tbl>
    <w:p w:rsidR="004C4D18" w:rsidRDefault="004C4D18" w:rsidP="00830400">
      <w:pPr>
        <w:jc w:val="both"/>
        <w:rPr>
          <w:b/>
          <w:bCs/>
          <w:sz w:val="24"/>
          <w:szCs w:val="24"/>
        </w:rPr>
      </w:pPr>
    </w:p>
    <w:p w:rsidR="004C4D18" w:rsidRDefault="004C4D18" w:rsidP="008E4C9B">
      <w:pPr>
        <w:pStyle w:val="Heading3"/>
      </w:pPr>
      <w:r>
        <w:rPr>
          <w:b w:val="0"/>
          <w:bCs w:val="0"/>
          <w:sz w:val="24"/>
          <w:szCs w:val="24"/>
        </w:rPr>
        <w:br w:type="page"/>
      </w:r>
      <w:r>
        <w:t>USD 237 Injury Report</w:t>
      </w:r>
    </w:p>
    <w:p w:rsidR="004C4D18" w:rsidRDefault="004C4D18" w:rsidP="00830400">
      <w:pPr>
        <w:jc w:val="both"/>
      </w:pPr>
    </w:p>
    <w:p w:rsidR="004C4D18" w:rsidRDefault="004C4D18" w:rsidP="00830400">
      <w:pPr>
        <w:jc w:val="both"/>
      </w:pPr>
    </w:p>
    <w:p w:rsidR="004C4D18" w:rsidRDefault="004C4D18" w:rsidP="00830400">
      <w:pPr>
        <w:jc w:val="both"/>
      </w:pPr>
    </w:p>
    <w:p w:rsidR="004C4D18" w:rsidRDefault="004C4D18" w:rsidP="00830400">
      <w:pPr>
        <w:jc w:val="both"/>
        <w:rPr>
          <w:sz w:val="24"/>
          <w:szCs w:val="24"/>
        </w:rPr>
      </w:pPr>
      <w:r w:rsidRPr="00972F7E">
        <w:rPr>
          <w:sz w:val="24"/>
          <w:szCs w:val="24"/>
        </w:rPr>
        <w:t xml:space="preserve">Student Name: </w:t>
      </w:r>
      <w:r w:rsidRPr="00972F7E">
        <w:rPr>
          <w:sz w:val="24"/>
          <w:szCs w:val="24"/>
        </w:rPr>
        <w:softHyphen/>
      </w:r>
      <w:r w:rsidRPr="00972F7E">
        <w:rPr>
          <w:sz w:val="24"/>
          <w:szCs w:val="24"/>
        </w:rPr>
        <w:softHyphen/>
      </w:r>
      <w:r w:rsidRPr="00972F7E">
        <w:rPr>
          <w:sz w:val="24"/>
          <w:szCs w:val="24"/>
        </w:rPr>
        <w:softHyphen/>
      </w:r>
      <w:r w:rsidRPr="00972F7E">
        <w:rPr>
          <w:sz w:val="24"/>
          <w:szCs w:val="24"/>
        </w:rPr>
        <w:softHyphen/>
      </w:r>
      <w:r w:rsidRPr="00972F7E">
        <w:rPr>
          <w:sz w:val="24"/>
          <w:szCs w:val="24"/>
        </w:rPr>
        <w:softHyphen/>
      </w:r>
      <w:r w:rsidRPr="00972F7E">
        <w:rPr>
          <w:sz w:val="24"/>
          <w:szCs w:val="24"/>
        </w:rPr>
        <w:softHyphen/>
      </w:r>
      <w:r w:rsidRPr="00972F7E">
        <w:rPr>
          <w:sz w:val="24"/>
          <w:szCs w:val="24"/>
        </w:rPr>
        <w:softHyphen/>
      </w:r>
      <w:r w:rsidRPr="00972F7E">
        <w:rPr>
          <w:sz w:val="24"/>
          <w:szCs w:val="24"/>
        </w:rPr>
        <w:softHyphen/>
      </w:r>
      <w:r w:rsidRPr="00972F7E">
        <w:rPr>
          <w:sz w:val="24"/>
          <w:szCs w:val="24"/>
        </w:rPr>
        <w:softHyphen/>
      </w:r>
      <w:r w:rsidRPr="00972F7E">
        <w:rPr>
          <w:sz w:val="24"/>
          <w:szCs w:val="24"/>
        </w:rPr>
        <w:softHyphen/>
      </w:r>
      <w:r w:rsidRPr="00972F7E">
        <w:rPr>
          <w:sz w:val="24"/>
          <w:szCs w:val="24"/>
        </w:rPr>
        <w:softHyphen/>
      </w:r>
      <w:r w:rsidRPr="00972F7E">
        <w:rPr>
          <w:sz w:val="24"/>
          <w:szCs w:val="24"/>
        </w:rPr>
        <w:softHyphen/>
      </w:r>
      <w:r w:rsidRPr="00972F7E">
        <w:rPr>
          <w:sz w:val="24"/>
          <w:szCs w:val="24"/>
        </w:rPr>
        <w:softHyphen/>
      </w:r>
      <w:r w:rsidRPr="00972F7E">
        <w:rPr>
          <w:sz w:val="24"/>
          <w:szCs w:val="24"/>
        </w:rPr>
        <w:softHyphen/>
      </w:r>
      <w:r w:rsidRPr="00972F7E">
        <w:rPr>
          <w:sz w:val="24"/>
          <w:szCs w:val="24"/>
        </w:rPr>
        <w:softHyphen/>
      </w:r>
      <w:r w:rsidRPr="00972F7E">
        <w:rPr>
          <w:sz w:val="24"/>
          <w:szCs w:val="24"/>
        </w:rPr>
        <w:softHyphen/>
      </w:r>
      <w:r w:rsidRPr="00972F7E">
        <w:rPr>
          <w:sz w:val="24"/>
          <w:szCs w:val="24"/>
        </w:rPr>
        <w:softHyphen/>
      </w:r>
      <w:r w:rsidRPr="00972F7E">
        <w:rPr>
          <w:sz w:val="24"/>
          <w:szCs w:val="24"/>
        </w:rPr>
        <w:softHyphen/>
      </w:r>
      <w:r w:rsidRPr="00972F7E">
        <w:rPr>
          <w:sz w:val="24"/>
          <w:szCs w:val="24"/>
        </w:rPr>
        <w:softHyphen/>
      </w:r>
      <w:r w:rsidRPr="00972F7E">
        <w:rPr>
          <w:sz w:val="24"/>
          <w:szCs w:val="24"/>
        </w:rPr>
        <w:softHyphen/>
      </w:r>
      <w:r w:rsidRPr="00972F7E">
        <w:rPr>
          <w:sz w:val="24"/>
          <w:szCs w:val="24"/>
        </w:rPr>
        <w:softHyphen/>
      </w:r>
      <w:r w:rsidRPr="00972F7E">
        <w:rPr>
          <w:sz w:val="24"/>
          <w:szCs w:val="24"/>
        </w:rPr>
        <w:softHyphen/>
      </w:r>
      <w:r w:rsidRPr="00972F7E">
        <w:rPr>
          <w:sz w:val="24"/>
          <w:szCs w:val="24"/>
        </w:rPr>
        <w:softHyphen/>
        <w:t>__________________________</w:t>
      </w:r>
      <w:r w:rsidRPr="00972F7E">
        <w:rPr>
          <w:sz w:val="24"/>
          <w:szCs w:val="24"/>
        </w:rPr>
        <w:tab/>
      </w:r>
    </w:p>
    <w:p w:rsidR="004C4D18" w:rsidRDefault="004C4D18" w:rsidP="00830400">
      <w:pPr>
        <w:jc w:val="both"/>
        <w:rPr>
          <w:sz w:val="24"/>
          <w:szCs w:val="24"/>
        </w:rPr>
      </w:pPr>
    </w:p>
    <w:p w:rsidR="004C4D18" w:rsidRPr="00972F7E" w:rsidRDefault="004C4D18" w:rsidP="00830400">
      <w:pPr>
        <w:jc w:val="both"/>
        <w:rPr>
          <w:sz w:val="24"/>
          <w:szCs w:val="24"/>
        </w:rPr>
      </w:pPr>
      <w:r w:rsidRPr="00972F7E">
        <w:rPr>
          <w:sz w:val="24"/>
          <w:szCs w:val="24"/>
        </w:rPr>
        <w:t>Date of Injury:  ____/____/____</w:t>
      </w:r>
      <w:r>
        <w:rPr>
          <w:sz w:val="24"/>
          <w:szCs w:val="24"/>
        </w:rPr>
        <w:t xml:space="preserve">           Approximate Time of Injury: __:___am / pm</w:t>
      </w:r>
    </w:p>
    <w:p w:rsidR="004C4D18" w:rsidRPr="00972F7E" w:rsidRDefault="004C4D18" w:rsidP="00830400">
      <w:pPr>
        <w:jc w:val="both"/>
        <w:rPr>
          <w:sz w:val="24"/>
          <w:szCs w:val="24"/>
        </w:rPr>
      </w:pPr>
    </w:p>
    <w:p w:rsidR="004C4D18" w:rsidRDefault="004C4D18" w:rsidP="00830400">
      <w:pPr>
        <w:jc w:val="both"/>
        <w:rPr>
          <w:sz w:val="24"/>
          <w:szCs w:val="24"/>
        </w:rPr>
      </w:pPr>
      <w:r w:rsidRPr="00972F7E">
        <w:rPr>
          <w:sz w:val="24"/>
          <w:szCs w:val="24"/>
        </w:rPr>
        <w:t>What Sport? _________________</w:t>
      </w:r>
      <w:r w:rsidRPr="00972F7E">
        <w:rPr>
          <w:sz w:val="24"/>
          <w:szCs w:val="24"/>
        </w:rPr>
        <w:tab/>
        <w:t xml:space="preserve">            </w:t>
      </w:r>
    </w:p>
    <w:p w:rsidR="004C4D18" w:rsidRPr="00972F7E" w:rsidRDefault="004C4D18" w:rsidP="00830400">
      <w:pPr>
        <w:ind w:left="720" w:firstLine="720"/>
        <w:jc w:val="both"/>
        <w:rPr>
          <w:sz w:val="24"/>
          <w:szCs w:val="24"/>
        </w:rPr>
      </w:pPr>
      <w:r w:rsidRPr="00972F7E">
        <w:rPr>
          <w:sz w:val="24"/>
          <w:szCs w:val="24"/>
        </w:rPr>
        <w:t>Injury occurred during:   Competition     Practice     Travel</w:t>
      </w:r>
    </w:p>
    <w:p w:rsidR="004C4D18" w:rsidRPr="00972F7E" w:rsidRDefault="004C4D18" w:rsidP="00830400">
      <w:pPr>
        <w:jc w:val="both"/>
        <w:rPr>
          <w:sz w:val="24"/>
          <w:szCs w:val="24"/>
        </w:rPr>
      </w:pPr>
    </w:p>
    <w:p w:rsidR="004C4D18" w:rsidRDefault="004C4D18" w:rsidP="00830400">
      <w:pPr>
        <w:jc w:val="both"/>
        <w:rPr>
          <w:sz w:val="24"/>
          <w:szCs w:val="24"/>
        </w:rPr>
      </w:pPr>
      <w:r w:rsidRPr="00972F7E">
        <w:rPr>
          <w:sz w:val="24"/>
          <w:szCs w:val="24"/>
        </w:rPr>
        <w:t>Under the supervision of:  ________________________________</w:t>
      </w:r>
    </w:p>
    <w:p w:rsidR="004C4D18" w:rsidRPr="00972F7E" w:rsidRDefault="004C4D18" w:rsidP="00830400">
      <w:pPr>
        <w:jc w:val="both"/>
        <w:rPr>
          <w:sz w:val="24"/>
          <w:szCs w:val="24"/>
        </w:rPr>
      </w:pPr>
      <w:r>
        <w:rPr>
          <w:sz w:val="24"/>
          <w:szCs w:val="24"/>
        </w:rPr>
        <w:tab/>
      </w:r>
      <w:r>
        <w:rPr>
          <w:sz w:val="24"/>
          <w:szCs w:val="24"/>
        </w:rPr>
        <w:tab/>
        <w:t>Was the supervisor a witness:   Yes   /    No</w:t>
      </w:r>
    </w:p>
    <w:p w:rsidR="004C4D18" w:rsidRPr="00972F7E" w:rsidRDefault="004C4D18" w:rsidP="00830400">
      <w:pPr>
        <w:jc w:val="both"/>
        <w:rPr>
          <w:sz w:val="24"/>
          <w:szCs w:val="24"/>
        </w:rPr>
      </w:pPr>
    </w:p>
    <w:p w:rsidR="004C4D18" w:rsidRPr="00972F7E" w:rsidRDefault="004C4D18" w:rsidP="00830400">
      <w:pPr>
        <w:jc w:val="both"/>
        <w:rPr>
          <w:sz w:val="24"/>
          <w:szCs w:val="24"/>
        </w:rPr>
      </w:pPr>
      <w:r w:rsidRPr="00972F7E">
        <w:rPr>
          <w:sz w:val="24"/>
          <w:szCs w:val="24"/>
        </w:rPr>
        <w:t xml:space="preserve">Part of the body injured:  _________________________ </w:t>
      </w:r>
      <w:r w:rsidRPr="00972F7E">
        <w:rPr>
          <w:sz w:val="24"/>
          <w:szCs w:val="24"/>
        </w:rPr>
        <w:tab/>
        <w:t>Right   /   Left</w:t>
      </w:r>
    </w:p>
    <w:p w:rsidR="004C4D18" w:rsidRPr="00972F7E" w:rsidRDefault="004C4D18" w:rsidP="00830400">
      <w:pPr>
        <w:jc w:val="both"/>
        <w:rPr>
          <w:sz w:val="24"/>
          <w:szCs w:val="24"/>
        </w:rPr>
      </w:pPr>
    </w:p>
    <w:p w:rsidR="004C4D18" w:rsidRPr="00972F7E" w:rsidRDefault="004C4D18" w:rsidP="00830400">
      <w:pPr>
        <w:jc w:val="both"/>
        <w:rPr>
          <w:sz w:val="24"/>
          <w:szCs w:val="24"/>
        </w:rPr>
      </w:pPr>
      <w:r w:rsidRPr="00972F7E">
        <w:rPr>
          <w:sz w:val="24"/>
          <w:szCs w:val="24"/>
        </w:rPr>
        <w:t>Describe in detail how and where the injury occurred:</w:t>
      </w:r>
      <w:r>
        <w:rPr>
          <w:sz w:val="24"/>
          <w:szCs w:val="24"/>
        </w:rPr>
        <w:t xml:space="preserve">  </w:t>
      </w:r>
      <w:r w:rsidRPr="00972F7E">
        <w:rPr>
          <w:sz w:val="24"/>
          <w:szCs w:val="24"/>
        </w:rPr>
        <w:t>__________</w:t>
      </w:r>
      <w:r>
        <w:rPr>
          <w:sz w:val="24"/>
          <w:szCs w:val="24"/>
        </w:rPr>
        <w:t>_________________</w:t>
      </w:r>
    </w:p>
    <w:p w:rsidR="004C4D18" w:rsidRPr="00972F7E" w:rsidRDefault="004C4D18" w:rsidP="00830400">
      <w:pPr>
        <w:jc w:val="both"/>
        <w:rPr>
          <w:sz w:val="24"/>
          <w:szCs w:val="24"/>
        </w:rPr>
      </w:pPr>
    </w:p>
    <w:p w:rsidR="004C4D18" w:rsidRDefault="004C4D18" w:rsidP="00830400">
      <w:pPr>
        <w:jc w:val="both"/>
      </w:pPr>
      <w:r>
        <w:rPr>
          <w:sz w:val="24"/>
          <w:szCs w:val="24"/>
        </w:rPr>
        <w:t>_______________________________________________________________________</w:t>
      </w:r>
    </w:p>
    <w:p w:rsidR="004C4D18" w:rsidRDefault="004C4D18" w:rsidP="00830400">
      <w:pPr>
        <w:jc w:val="both"/>
        <w:rPr>
          <w:sz w:val="24"/>
          <w:szCs w:val="24"/>
        </w:rPr>
      </w:pPr>
    </w:p>
    <w:p w:rsidR="004C4D18" w:rsidRDefault="004C4D18" w:rsidP="00830400">
      <w:pPr>
        <w:jc w:val="both"/>
        <w:rPr>
          <w:sz w:val="24"/>
          <w:szCs w:val="24"/>
        </w:rPr>
      </w:pPr>
      <w:r>
        <w:rPr>
          <w:sz w:val="24"/>
          <w:szCs w:val="24"/>
        </w:rPr>
        <w:t>_______________________________________________________________________</w:t>
      </w:r>
    </w:p>
    <w:p w:rsidR="004C4D18" w:rsidRDefault="004C4D18" w:rsidP="00830400">
      <w:pPr>
        <w:jc w:val="both"/>
        <w:rPr>
          <w:sz w:val="24"/>
          <w:szCs w:val="24"/>
        </w:rPr>
      </w:pPr>
    </w:p>
    <w:p w:rsidR="004C4D18" w:rsidRDefault="004C4D18" w:rsidP="00830400">
      <w:pPr>
        <w:jc w:val="both"/>
        <w:rPr>
          <w:sz w:val="24"/>
          <w:szCs w:val="24"/>
        </w:rPr>
      </w:pPr>
    </w:p>
    <w:p w:rsidR="004C4D18" w:rsidRDefault="004C4D18" w:rsidP="00830400">
      <w:pPr>
        <w:jc w:val="both"/>
        <w:rPr>
          <w:sz w:val="24"/>
          <w:szCs w:val="24"/>
        </w:rPr>
      </w:pPr>
    </w:p>
    <w:p w:rsidR="004C4D18" w:rsidRPr="00D732F3" w:rsidRDefault="004C4D18" w:rsidP="00830400">
      <w:pPr>
        <w:jc w:val="both"/>
      </w:pPr>
      <w:r w:rsidRPr="00972F7E">
        <w:rPr>
          <w:sz w:val="24"/>
          <w:szCs w:val="24"/>
        </w:rPr>
        <w:t>Reported by:  ____________________________</w:t>
      </w:r>
      <w:r>
        <w:rPr>
          <w:sz w:val="24"/>
          <w:szCs w:val="24"/>
        </w:rPr>
        <w:t>_______________________</w:t>
      </w:r>
      <w:r w:rsidRPr="00972F7E">
        <w:rPr>
          <w:sz w:val="24"/>
          <w:szCs w:val="24"/>
        </w:rPr>
        <w:t xml:space="preserve">  </w:t>
      </w:r>
      <w:r w:rsidRPr="00D732F3">
        <w:t>___/___/___</w:t>
      </w:r>
    </w:p>
    <w:p w:rsidR="004C4D18" w:rsidRPr="00D732F3" w:rsidRDefault="004C4D18" w:rsidP="00830400">
      <w:pPr>
        <w:jc w:val="both"/>
      </w:pPr>
      <w:r w:rsidRPr="00D732F3">
        <w:tab/>
      </w:r>
      <w:r w:rsidRPr="00D732F3">
        <w:tab/>
      </w:r>
      <w:r>
        <w:tab/>
        <w:t>Signature</w:t>
      </w:r>
      <w:r>
        <w:tab/>
      </w:r>
      <w:r>
        <w:tab/>
      </w:r>
      <w:r>
        <w:tab/>
      </w:r>
      <w:r w:rsidRPr="00D732F3">
        <w:t>Title</w:t>
      </w:r>
      <w:r w:rsidRPr="00D732F3">
        <w:tab/>
      </w:r>
      <w:r w:rsidRPr="00D732F3">
        <w:tab/>
      </w:r>
      <w:r w:rsidRPr="00D732F3">
        <w:tab/>
      </w:r>
      <w:r w:rsidRPr="00D732F3">
        <w:tab/>
        <w:t>Date</w:t>
      </w:r>
    </w:p>
    <w:p w:rsidR="004C4D18" w:rsidRPr="00972F7E" w:rsidRDefault="004C4D18" w:rsidP="00830400">
      <w:pPr>
        <w:jc w:val="both"/>
        <w:rPr>
          <w:sz w:val="24"/>
          <w:szCs w:val="24"/>
        </w:rPr>
      </w:pPr>
    </w:p>
    <w:p w:rsidR="004C4D18" w:rsidRDefault="008A26CB" w:rsidP="00830400">
      <w:pPr>
        <w:jc w:val="both"/>
        <w:rPr>
          <w:b/>
          <w:bCs/>
          <w:sz w:val="24"/>
          <w:szCs w:val="24"/>
        </w:rPr>
      </w:pPr>
      <w:r>
        <w:rPr>
          <w:noProof/>
        </w:rPr>
        <mc:AlternateContent>
          <mc:Choice Requires="wps">
            <w:drawing>
              <wp:anchor distT="0" distB="0" distL="114300" distR="114300" simplePos="0" relativeHeight="251656192" behindDoc="0" locked="0" layoutInCell="1" allowOverlap="1" wp14:anchorId="5D08D2F3" wp14:editId="369198FB">
                <wp:simplePos x="0" y="0"/>
                <wp:positionH relativeFrom="column">
                  <wp:posOffset>51435</wp:posOffset>
                </wp:positionH>
                <wp:positionV relativeFrom="paragraph">
                  <wp:posOffset>1927225</wp:posOffset>
                </wp:positionV>
                <wp:extent cx="5372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8F58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1.75pt" to="427.05pt,1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Ws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nD495l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"/>
            </w:pict>
          </mc:Fallback>
        </mc:AlternateContent>
      </w:r>
      <w:r>
        <w:rPr>
          <w:noProof/>
        </w:rPr>
        <mc:AlternateContent>
          <mc:Choice Requires="wps">
            <w:drawing>
              <wp:anchor distT="0" distB="0" distL="114300" distR="114300" simplePos="0" relativeHeight="251655168" behindDoc="0" locked="0" layoutInCell="1" allowOverlap="1" wp14:anchorId="0AA6B3D2" wp14:editId="384D4293">
                <wp:simplePos x="0" y="0"/>
                <wp:positionH relativeFrom="column">
                  <wp:posOffset>0</wp:posOffset>
                </wp:positionH>
                <wp:positionV relativeFrom="paragraph">
                  <wp:posOffset>212725</wp:posOffset>
                </wp:positionV>
                <wp:extent cx="5486400" cy="3200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200400"/>
                        </a:xfrm>
                        <a:prstGeom prst="rect">
                          <a:avLst/>
                        </a:prstGeom>
                        <a:solidFill>
                          <a:srgbClr val="FFFFFF"/>
                        </a:solidFill>
                        <a:ln w="9525">
                          <a:solidFill>
                            <a:srgbClr val="000000"/>
                          </a:solidFill>
                          <a:miter lim="800000"/>
                          <a:headEnd/>
                          <a:tailEnd/>
                        </a:ln>
                      </wps:spPr>
                      <wps:txbx>
                        <w:txbxContent>
                          <w:p w:rsidR="00DE580B" w:rsidRDefault="00DE580B"/>
                          <w:p w:rsidR="00DE580B" w:rsidRDefault="00DE580B">
                            <w:r>
                              <w:t>Date received from coach:   ___ /___ /___</w:t>
                            </w:r>
                          </w:p>
                          <w:p w:rsidR="00DE580B" w:rsidRDefault="00DE580B"/>
                          <w:p w:rsidR="00DE580B" w:rsidRDefault="00DE580B">
                            <w:r>
                              <w:t>Date claim was filed with Student Assurances:   ___ /___ /___</w:t>
                            </w:r>
                          </w:p>
                          <w:p w:rsidR="00DE580B" w:rsidRDefault="00DE580B"/>
                          <w:p w:rsidR="00DE580B" w:rsidRDefault="00DE580B">
                            <w:r>
                              <w:t>Date claim form for catastrophic insurance requested:   ___ /___ /___</w:t>
                            </w:r>
                          </w:p>
                          <w:p w:rsidR="00DE580B" w:rsidRDefault="00DE580B"/>
                          <w:p w:rsidR="00DE580B" w:rsidRDefault="00DE580B">
                            <w:r>
                              <w:t>Date claim form was turned over to parent:   ___ /___ /___</w:t>
                            </w:r>
                          </w:p>
                          <w:p w:rsidR="00DE580B" w:rsidRDefault="00DE580B"/>
                          <w:p w:rsidR="00DE580B" w:rsidRDefault="00DE580B"/>
                          <w:p w:rsidR="00DE580B" w:rsidRDefault="00DE580B">
                            <w:r>
                              <w:softHyphen/>
                            </w:r>
                            <w:r>
                              <w:softHyphen/>
                            </w:r>
                            <w:r>
                              <w:softHyphen/>
                            </w:r>
                            <w:r>
                              <w:softHyphen/>
                            </w:r>
                            <w:r>
                              <w:softHyphen/>
                            </w:r>
                            <w:r>
                              <w:softHyphen/>
                            </w:r>
                            <w:r>
                              <w:softHyphen/>
                            </w:r>
                            <w:r>
                              <w:softHyphen/>
                            </w:r>
                            <w:r>
                              <w:softHyphen/>
                            </w:r>
                            <w:r>
                              <w:softHyphen/>
                            </w:r>
                            <w:r>
                              <w:softHyphen/>
                            </w:r>
                            <w:r>
                              <w:softHyphen/>
                            </w:r>
                            <w:r>
                              <w:softHyphen/>
                            </w:r>
                            <w:r>
                              <w:softHyphen/>
                            </w:r>
                          </w:p>
                          <w:p w:rsidR="00DE580B" w:rsidRDefault="00DE580B"/>
                          <w:p w:rsidR="00DE580B" w:rsidRPr="00B51C4F" w:rsidRDefault="00DE580B" w:rsidP="00B51C4F">
                            <w:pPr>
                              <w:jc w:val="center"/>
                              <w:rPr>
                                <w:b/>
                                <w:bCs/>
                                <w:sz w:val="24"/>
                                <w:szCs w:val="24"/>
                              </w:rPr>
                            </w:pPr>
                            <w:r w:rsidRPr="00B51C4F">
                              <w:rPr>
                                <w:b/>
                                <w:bCs/>
                                <w:sz w:val="24"/>
                                <w:szCs w:val="24"/>
                              </w:rPr>
                              <w:t>Parent Signature Required</w:t>
                            </w:r>
                          </w:p>
                          <w:p w:rsidR="00DE580B" w:rsidRDefault="00DE580B"/>
                          <w:p w:rsidR="00DE580B" w:rsidRDefault="00DE580B">
                            <w:r>
                              <w:t>I certify that I have been provided with the claim form for catastrophic insurance coverage.  I understand that it is my responsibility to submit this form in order to be eligible to receive benefit should this injury result in excess of $10,000 in expenses.</w:t>
                            </w:r>
                          </w:p>
                          <w:p w:rsidR="00DE580B" w:rsidRDefault="00DE580B"/>
                          <w:p w:rsidR="00DE580B" w:rsidRDefault="00DE580B">
                            <w:r w:rsidRPr="00972F7E">
                              <w:rPr>
                                <w:sz w:val="24"/>
                                <w:szCs w:val="24"/>
                              </w:rPr>
                              <w:t>____________________________</w:t>
                            </w:r>
                            <w:r>
                              <w:rPr>
                                <w:sz w:val="24"/>
                                <w:szCs w:val="24"/>
                              </w:rPr>
                              <w:t>_______________________</w:t>
                            </w:r>
                            <w:r w:rsidRPr="00972F7E">
                              <w:rPr>
                                <w:sz w:val="24"/>
                                <w:szCs w:val="24"/>
                              </w:rPr>
                              <w:t xml:space="preserve">  </w:t>
                            </w:r>
                            <w:r w:rsidRPr="00D732F3">
                              <w:t>___/___/___</w:t>
                            </w:r>
                          </w:p>
                          <w:p w:rsidR="00DE580B" w:rsidRDefault="00DE580B">
                            <w:r>
                              <w:t>Parent Signature</w:t>
                            </w:r>
                            <w:r>
                              <w:tab/>
                            </w:r>
                            <w:r>
                              <w:tab/>
                            </w:r>
                            <w:r>
                              <w:tab/>
                            </w:r>
                            <w:r>
                              <w:tab/>
                            </w:r>
                            <w:r>
                              <w:tab/>
                            </w:r>
                            <w:r>
                              <w:tab/>
                            </w:r>
                            <w:r>
                              <w:tab/>
                            </w:r>
                            <w:r>
                              <w:tab/>
                              <w:t>Date</w:t>
                            </w:r>
                          </w:p>
                          <w:p w:rsidR="00DE580B" w:rsidRDefault="00DE58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6B3D2" id="Rectangle 3" o:spid="_x0000_s1028" style="position:absolute;left:0;text-align:left;margin-left:0;margin-top:16.75pt;width:6in;height: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">
                <v:textbox>
                  <w:txbxContent>
                    <w:p w:rsidR="00DE580B" w:rsidRDefault="00DE580B"/>
                    <w:p w:rsidR="00DE580B" w:rsidRDefault="00DE580B">
                      <w:r>
                        <w:t>Date received from coach:   ___ /___ /___</w:t>
                      </w:r>
                    </w:p>
                    <w:p w:rsidR="00DE580B" w:rsidRDefault="00DE580B"/>
                    <w:p w:rsidR="00DE580B" w:rsidRDefault="00DE580B">
                      <w:r>
                        <w:t>Date claim was filed with Student Assurances:   ___ /___ /___</w:t>
                      </w:r>
                    </w:p>
                    <w:p w:rsidR="00DE580B" w:rsidRDefault="00DE580B"/>
                    <w:p w:rsidR="00DE580B" w:rsidRDefault="00DE580B">
                      <w:r>
                        <w:t>Date claim form for catastrophic insurance requested:   ___ /___ /___</w:t>
                      </w:r>
                    </w:p>
                    <w:p w:rsidR="00DE580B" w:rsidRDefault="00DE580B"/>
                    <w:p w:rsidR="00DE580B" w:rsidRDefault="00DE580B">
                      <w:r>
                        <w:t>Date claim form was turned over to parent:   ___ /___ /___</w:t>
                      </w:r>
                    </w:p>
                    <w:p w:rsidR="00DE580B" w:rsidRDefault="00DE580B"/>
                    <w:p w:rsidR="00DE580B" w:rsidRDefault="00DE580B"/>
                    <w:p w:rsidR="00DE580B" w:rsidRDefault="00DE580B">
                      <w:r>
                        <w:softHyphen/>
                      </w:r>
                      <w:r>
                        <w:softHyphen/>
                      </w:r>
                      <w:r>
                        <w:softHyphen/>
                      </w:r>
                      <w:r>
                        <w:softHyphen/>
                      </w:r>
                      <w:r>
                        <w:softHyphen/>
                      </w:r>
                      <w:r>
                        <w:softHyphen/>
                      </w:r>
                      <w:r>
                        <w:softHyphen/>
                      </w:r>
                      <w:r>
                        <w:softHyphen/>
                      </w:r>
                      <w:r>
                        <w:softHyphen/>
                      </w:r>
                      <w:r>
                        <w:softHyphen/>
                      </w:r>
                      <w:r>
                        <w:softHyphen/>
                      </w:r>
                      <w:r>
                        <w:softHyphen/>
                      </w:r>
                      <w:r>
                        <w:softHyphen/>
                      </w:r>
                      <w:r>
                        <w:softHyphen/>
                      </w:r>
                    </w:p>
                    <w:p w:rsidR="00DE580B" w:rsidRDefault="00DE580B"/>
                    <w:p w:rsidR="00DE580B" w:rsidRPr="00B51C4F" w:rsidRDefault="00DE580B" w:rsidP="00B51C4F">
                      <w:pPr>
                        <w:jc w:val="center"/>
                        <w:rPr>
                          <w:b/>
                          <w:bCs/>
                          <w:sz w:val="24"/>
                          <w:szCs w:val="24"/>
                        </w:rPr>
                      </w:pPr>
                      <w:r w:rsidRPr="00B51C4F">
                        <w:rPr>
                          <w:b/>
                          <w:bCs/>
                          <w:sz w:val="24"/>
                          <w:szCs w:val="24"/>
                        </w:rPr>
                        <w:t>Parent Signature Required</w:t>
                      </w:r>
                    </w:p>
                    <w:p w:rsidR="00DE580B" w:rsidRDefault="00DE580B"/>
                    <w:p w:rsidR="00DE580B" w:rsidRDefault="00DE580B">
                      <w:r>
                        <w:t>I certify that I have been provided with the claim form for catastrophic insurance coverage.  I understand that it is my responsibility to submit this form in order to be eligible to receive benefit should this injury result in excess of $10,000 in expenses.</w:t>
                      </w:r>
                    </w:p>
                    <w:p w:rsidR="00DE580B" w:rsidRDefault="00DE580B"/>
                    <w:p w:rsidR="00DE580B" w:rsidRDefault="00DE580B">
                      <w:r w:rsidRPr="00972F7E">
                        <w:rPr>
                          <w:sz w:val="24"/>
                          <w:szCs w:val="24"/>
                        </w:rPr>
                        <w:t>____________________________</w:t>
                      </w:r>
                      <w:r>
                        <w:rPr>
                          <w:sz w:val="24"/>
                          <w:szCs w:val="24"/>
                        </w:rPr>
                        <w:t>_______________________</w:t>
                      </w:r>
                      <w:r w:rsidRPr="00972F7E">
                        <w:rPr>
                          <w:sz w:val="24"/>
                          <w:szCs w:val="24"/>
                        </w:rPr>
                        <w:t xml:space="preserve">  </w:t>
                      </w:r>
                      <w:r w:rsidRPr="00D732F3">
                        <w:t>___/___/___</w:t>
                      </w:r>
                    </w:p>
                    <w:p w:rsidR="00DE580B" w:rsidRDefault="00DE580B">
                      <w:r>
                        <w:t>Parent Signature</w:t>
                      </w:r>
                      <w:r>
                        <w:tab/>
                      </w:r>
                      <w:r>
                        <w:tab/>
                      </w:r>
                      <w:r>
                        <w:tab/>
                      </w:r>
                      <w:r>
                        <w:tab/>
                      </w:r>
                      <w:r>
                        <w:tab/>
                      </w:r>
                      <w:r>
                        <w:tab/>
                      </w:r>
                      <w:r>
                        <w:tab/>
                      </w:r>
                      <w:r>
                        <w:tab/>
                        <w:t>Date</w:t>
                      </w:r>
                    </w:p>
                    <w:p w:rsidR="00DE580B" w:rsidRDefault="00DE580B"/>
                  </w:txbxContent>
                </v:textbox>
              </v:rect>
            </w:pict>
          </mc:Fallback>
        </mc:AlternateContent>
      </w:r>
      <w:r w:rsidR="004C4D18">
        <w:rPr>
          <w:b/>
          <w:bCs/>
          <w:sz w:val="24"/>
          <w:szCs w:val="24"/>
        </w:rPr>
        <w:t>For Office Use</w:t>
      </w:r>
    </w:p>
    <w:p w:rsidR="00F15A22" w:rsidRDefault="00F15A22" w:rsidP="00830400">
      <w:pPr>
        <w:jc w:val="both"/>
        <w:rPr>
          <w:b/>
          <w:bCs/>
          <w:sz w:val="24"/>
          <w:szCs w:val="24"/>
        </w:rPr>
      </w:pPr>
    </w:p>
    <w:p w:rsidR="00F15A22" w:rsidRDefault="00F15A22" w:rsidP="00830400">
      <w:pPr>
        <w:jc w:val="both"/>
        <w:rPr>
          <w:b/>
          <w:bCs/>
          <w:sz w:val="24"/>
          <w:szCs w:val="24"/>
        </w:rPr>
      </w:pPr>
    </w:p>
    <w:p w:rsidR="00F15A22" w:rsidRDefault="00F15A22" w:rsidP="00830400">
      <w:pPr>
        <w:jc w:val="both"/>
        <w:rPr>
          <w:b/>
          <w:bCs/>
          <w:sz w:val="24"/>
          <w:szCs w:val="24"/>
        </w:rPr>
      </w:pPr>
    </w:p>
    <w:p w:rsidR="00F15A22" w:rsidRDefault="00F15A22" w:rsidP="00830400">
      <w:pPr>
        <w:jc w:val="both"/>
        <w:rPr>
          <w:b/>
          <w:bCs/>
          <w:sz w:val="24"/>
          <w:szCs w:val="24"/>
        </w:rPr>
      </w:pPr>
    </w:p>
    <w:p w:rsidR="00F15A22" w:rsidRDefault="00F15A22" w:rsidP="00830400">
      <w:pPr>
        <w:jc w:val="both"/>
        <w:rPr>
          <w:b/>
          <w:bCs/>
          <w:sz w:val="24"/>
          <w:szCs w:val="24"/>
        </w:rPr>
      </w:pPr>
    </w:p>
    <w:p w:rsidR="00F15A22" w:rsidRDefault="00F15A22" w:rsidP="00830400">
      <w:pPr>
        <w:jc w:val="both"/>
        <w:rPr>
          <w:b/>
          <w:bCs/>
          <w:sz w:val="24"/>
          <w:szCs w:val="24"/>
        </w:rPr>
      </w:pPr>
    </w:p>
    <w:p w:rsidR="00F15A22" w:rsidRDefault="00F15A22" w:rsidP="00830400">
      <w:pPr>
        <w:jc w:val="both"/>
        <w:rPr>
          <w:b/>
          <w:bCs/>
          <w:sz w:val="24"/>
          <w:szCs w:val="24"/>
        </w:rPr>
      </w:pPr>
    </w:p>
    <w:p w:rsidR="00F15A22" w:rsidRDefault="00F15A22" w:rsidP="00830400">
      <w:pPr>
        <w:jc w:val="both"/>
        <w:rPr>
          <w:b/>
          <w:bCs/>
          <w:sz w:val="24"/>
          <w:szCs w:val="24"/>
        </w:rPr>
      </w:pPr>
    </w:p>
    <w:p w:rsidR="00F15A22" w:rsidRDefault="00F15A22" w:rsidP="00830400">
      <w:pPr>
        <w:jc w:val="both"/>
        <w:rPr>
          <w:b/>
          <w:bCs/>
          <w:sz w:val="24"/>
          <w:szCs w:val="24"/>
        </w:rPr>
      </w:pPr>
    </w:p>
    <w:p w:rsidR="00F15A22" w:rsidRDefault="00F15A22" w:rsidP="00830400">
      <w:pPr>
        <w:jc w:val="both"/>
        <w:rPr>
          <w:b/>
          <w:bCs/>
          <w:sz w:val="24"/>
          <w:szCs w:val="24"/>
        </w:rPr>
      </w:pPr>
    </w:p>
    <w:p w:rsidR="00F15A22" w:rsidRDefault="00F15A22" w:rsidP="00830400">
      <w:pPr>
        <w:jc w:val="both"/>
        <w:rPr>
          <w:b/>
          <w:bCs/>
          <w:sz w:val="24"/>
          <w:szCs w:val="24"/>
        </w:rPr>
      </w:pPr>
    </w:p>
    <w:p w:rsidR="00F15A22" w:rsidRDefault="00F15A22" w:rsidP="00830400">
      <w:pPr>
        <w:jc w:val="both"/>
        <w:rPr>
          <w:b/>
          <w:bCs/>
          <w:sz w:val="24"/>
          <w:szCs w:val="24"/>
        </w:rPr>
      </w:pPr>
    </w:p>
    <w:p w:rsidR="00F15A22" w:rsidRDefault="00F15A22" w:rsidP="00830400">
      <w:pPr>
        <w:jc w:val="both"/>
        <w:rPr>
          <w:b/>
          <w:bCs/>
          <w:sz w:val="24"/>
          <w:szCs w:val="24"/>
        </w:rPr>
      </w:pPr>
    </w:p>
    <w:p w:rsidR="00F15A22" w:rsidRDefault="00F15A22" w:rsidP="00830400">
      <w:pPr>
        <w:jc w:val="both"/>
        <w:rPr>
          <w:b/>
          <w:bCs/>
          <w:sz w:val="24"/>
          <w:szCs w:val="24"/>
        </w:rPr>
      </w:pPr>
    </w:p>
    <w:p w:rsidR="00F15A22" w:rsidRDefault="00F15A22" w:rsidP="00830400">
      <w:pPr>
        <w:jc w:val="both"/>
        <w:rPr>
          <w:b/>
          <w:bCs/>
          <w:sz w:val="24"/>
          <w:szCs w:val="24"/>
        </w:rPr>
      </w:pPr>
    </w:p>
    <w:p w:rsidR="00F15A22" w:rsidRDefault="00F15A22" w:rsidP="00830400">
      <w:pPr>
        <w:jc w:val="both"/>
        <w:rPr>
          <w:b/>
          <w:bCs/>
          <w:sz w:val="24"/>
          <w:szCs w:val="24"/>
        </w:rPr>
      </w:pPr>
    </w:p>
    <w:p w:rsidR="00F15A22" w:rsidRDefault="00F15A22" w:rsidP="00830400">
      <w:pPr>
        <w:jc w:val="both"/>
        <w:rPr>
          <w:b/>
          <w:bCs/>
          <w:sz w:val="24"/>
          <w:szCs w:val="24"/>
        </w:rPr>
      </w:pPr>
    </w:p>
    <w:p w:rsidR="00F15A22" w:rsidRDefault="00F15A22" w:rsidP="00830400">
      <w:pPr>
        <w:jc w:val="both"/>
        <w:rPr>
          <w:b/>
          <w:bCs/>
          <w:sz w:val="24"/>
          <w:szCs w:val="24"/>
        </w:rPr>
      </w:pPr>
    </w:p>
    <w:p w:rsidR="00F15A22" w:rsidRDefault="00F15A22" w:rsidP="00830400">
      <w:pPr>
        <w:jc w:val="both"/>
        <w:rPr>
          <w:b/>
          <w:bCs/>
          <w:sz w:val="24"/>
          <w:szCs w:val="24"/>
        </w:rPr>
      </w:pPr>
    </w:p>
    <w:p w:rsidR="00F15A22" w:rsidRDefault="00F15A22" w:rsidP="00830400">
      <w:pPr>
        <w:jc w:val="both"/>
        <w:rPr>
          <w:b/>
          <w:bCs/>
          <w:sz w:val="24"/>
          <w:szCs w:val="24"/>
        </w:rPr>
      </w:pPr>
      <w:r>
        <w:rPr>
          <w:b/>
          <w:bCs/>
          <w:sz w:val="24"/>
          <w:szCs w:val="24"/>
        </w:rPr>
        <w:t>Sports Concussion</w:t>
      </w:r>
    </w:p>
    <w:p w:rsidR="00F15A22" w:rsidRDefault="00F15A22" w:rsidP="00830400">
      <w:pPr>
        <w:jc w:val="both"/>
        <w:rPr>
          <w:b/>
          <w:bCs/>
          <w:sz w:val="24"/>
          <w:szCs w:val="24"/>
        </w:rPr>
      </w:pPr>
    </w:p>
    <w:p w:rsidR="00F15A22" w:rsidRDefault="00F15A22" w:rsidP="00830400">
      <w:pPr>
        <w:jc w:val="both"/>
        <w:rPr>
          <w:b/>
          <w:bCs/>
          <w:sz w:val="24"/>
          <w:szCs w:val="24"/>
        </w:rPr>
      </w:pPr>
      <w:r>
        <w:rPr>
          <w:b/>
          <w:bCs/>
          <w:sz w:val="24"/>
          <w:szCs w:val="24"/>
        </w:rPr>
        <w:t>Definition</w:t>
      </w:r>
    </w:p>
    <w:p w:rsidR="00F15A22" w:rsidRDefault="00F15A22" w:rsidP="00830400">
      <w:pPr>
        <w:jc w:val="both"/>
        <w:rPr>
          <w:b/>
          <w:bCs/>
          <w:sz w:val="24"/>
          <w:szCs w:val="24"/>
        </w:rPr>
      </w:pPr>
    </w:p>
    <w:p w:rsidR="00F15A22" w:rsidRDefault="00F15A22" w:rsidP="00830400">
      <w:pPr>
        <w:jc w:val="both"/>
        <w:rPr>
          <w:bCs/>
          <w:sz w:val="24"/>
          <w:szCs w:val="24"/>
        </w:rPr>
      </w:pPr>
      <w:r>
        <w:rPr>
          <w:bCs/>
          <w:sz w:val="24"/>
          <w:szCs w:val="24"/>
        </w:rPr>
        <w:t>A concussion is the most common form of head injury suffered by athletes.  It is a form of traumatic brain injury that occurs when the brain is violently jarred back and forth or rot</w:t>
      </w:r>
      <w:r w:rsidR="00E45DB2">
        <w:rPr>
          <w:bCs/>
          <w:sz w:val="24"/>
          <w:szCs w:val="24"/>
        </w:rPr>
        <w:t>a</w:t>
      </w:r>
      <w:r>
        <w:rPr>
          <w:bCs/>
          <w:sz w:val="24"/>
          <w:szCs w:val="24"/>
        </w:rPr>
        <w:t>ted inside the skull as a result of a blow to the head or body</w:t>
      </w:r>
      <w:r w:rsidR="008E0D7C">
        <w:rPr>
          <w:bCs/>
          <w:sz w:val="24"/>
          <w:szCs w:val="24"/>
        </w:rPr>
        <w:t>.</w:t>
      </w:r>
      <w:r>
        <w:rPr>
          <w:bCs/>
          <w:sz w:val="24"/>
          <w:szCs w:val="24"/>
        </w:rPr>
        <w:t xml:space="preserve">  This can “stun” the brain cells or even result in their death.  You do not need to </w:t>
      </w:r>
      <w:r w:rsidR="008E0D7C">
        <w:rPr>
          <w:bCs/>
          <w:sz w:val="24"/>
          <w:szCs w:val="24"/>
        </w:rPr>
        <w:t>lose consciousness to suffer a concussion.</w:t>
      </w:r>
    </w:p>
    <w:p w:rsidR="008E0D7C" w:rsidRDefault="008E0D7C" w:rsidP="00830400">
      <w:pPr>
        <w:jc w:val="both"/>
        <w:rPr>
          <w:bCs/>
          <w:sz w:val="24"/>
          <w:szCs w:val="24"/>
        </w:rPr>
      </w:pPr>
      <w:r>
        <w:rPr>
          <w:bCs/>
          <w:sz w:val="24"/>
          <w:szCs w:val="24"/>
        </w:rPr>
        <w:t xml:space="preserve">Any athlete in motion is at risk for a concussion.  This may occur </w:t>
      </w:r>
      <w:r w:rsidR="00E45DB2">
        <w:rPr>
          <w:bCs/>
          <w:sz w:val="24"/>
          <w:szCs w:val="24"/>
        </w:rPr>
        <w:t>in</w:t>
      </w:r>
      <w:r>
        <w:rPr>
          <w:bCs/>
          <w:sz w:val="24"/>
          <w:szCs w:val="24"/>
        </w:rPr>
        <w:t xml:space="preserve"> any sport, to boys and girls alike.  Symptoms may appear immediately or develop over several days.  They may last a few days to several months and interfere with schoolwork and social life.</w:t>
      </w:r>
    </w:p>
    <w:p w:rsidR="008E0D7C" w:rsidRDefault="008E0D7C" w:rsidP="00830400">
      <w:pPr>
        <w:jc w:val="both"/>
        <w:rPr>
          <w:bCs/>
          <w:sz w:val="24"/>
          <w:szCs w:val="24"/>
        </w:rPr>
      </w:pPr>
    </w:p>
    <w:p w:rsidR="008E0D7C" w:rsidRDefault="008E0D7C" w:rsidP="00830400">
      <w:pPr>
        <w:jc w:val="both"/>
        <w:rPr>
          <w:b/>
          <w:bCs/>
          <w:sz w:val="24"/>
          <w:szCs w:val="24"/>
        </w:rPr>
      </w:pPr>
      <w:r>
        <w:rPr>
          <w:b/>
          <w:bCs/>
          <w:sz w:val="24"/>
          <w:szCs w:val="24"/>
        </w:rPr>
        <w:t>Quick Facts</w:t>
      </w:r>
    </w:p>
    <w:p w:rsidR="008E0D7C" w:rsidRDefault="008E0D7C" w:rsidP="00830400">
      <w:pPr>
        <w:jc w:val="both"/>
        <w:rPr>
          <w:b/>
          <w:bCs/>
          <w:sz w:val="24"/>
          <w:szCs w:val="24"/>
        </w:rPr>
      </w:pPr>
    </w:p>
    <w:p w:rsidR="008E0D7C" w:rsidRDefault="008E0D7C" w:rsidP="00830400">
      <w:pPr>
        <w:numPr>
          <w:ilvl w:val="1"/>
          <w:numId w:val="27"/>
        </w:numPr>
        <w:jc w:val="both"/>
        <w:rPr>
          <w:bCs/>
          <w:sz w:val="24"/>
          <w:szCs w:val="24"/>
        </w:rPr>
      </w:pPr>
      <w:r>
        <w:rPr>
          <w:bCs/>
          <w:sz w:val="24"/>
          <w:szCs w:val="24"/>
        </w:rPr>
        <w:t>Always remove athlete immediately after suspecting a concussion.  Do NOT allow return to play the same day with a concussion.</w:t>
      </w:r>
    </w:p>
    <w:p w:rsidR="008E0D7C" w:rsidRDefault="008E0D7C" w:rsidP="00830400">
      <w:pPr>
        <w:numPr>
          <w:ilvl w:val="1"/>
          <w:numId w:val="27"/>
        </w:numPr>
        <w:jc w:val="both"/>
        <w:rPr>
          <w:bCs/>
          <w:sz w:val="24"/>
          <w:szCs w:val="24"/>
        </w:rPr>
      </w:pPr>
      <w:r>
        <w:rPr>
          <w:bCs/>
          <w:sz w:val="24"/>
          <w:szCs w:val="24"/>
        </w:rPr>
        <w:t>Athletes do NOT have to be knocked out to have a concussion.  90% of concussions occur without loss of consciousness.</w:t>
      </w:r>
    </w:p>
    <w:p w:rsidR="008E0D7C" w:rsidRDefault="008E0D7C" w:rsidP="00830400">
      <w:pPr>
        <w:numPr>
          <w:ilvl w:val="1"/>
          <w:numId w:val="27"/>
        </w:numPr>
        <w:jc w:val="both"/>
        <w:rPr>
          <w:bCs/>
          <w:sz w:val="24"/>
          <w:szCs w:val="24"/>
        </w:rPr>
      </w:pPr>
      <w:r>
        <w:rPr>
          <w:bCs/>
          <w:sz w:val="24"/>
          <w:szCs w:val="24"/>
        </w:rPr>
        <w:t>CT scans don’t diagnose concussions.  Everyone with a concussion has a normal CT scan.</w:t>
      </w:r>
    </w:p>
    <w:p w:rsidR="008E0D7C" w:rsidRDefault="008E0D7C" w:rsidP="00830400">
      <w:pPr>
        <w:numPr>
          <w:ilvl w:val="1"/>
          <w:numId w:val="27"/>
        </w:numPr>
        <w:jc w:val="both"/>
        <w:rPr>
          <w:bCs/>
          <w:sz w:val="24"/>
          <w:szCs w:val="24"/>
        </w:rPr>
      </w:pPr>
      <w:r>
        <w:rPr>
          <w:bCs/>
          <w:sz w:val="24"/>
          <w:szCs w:val="24"/>
        </w:rPr>
        <w:t>It is OK to let someone fall asleep after being hit in the head.  With careful monitoring, rest and sleep</w:t>
      </w:r>
      <w:r w:rsidR="00E45DB2">
        <w:rPr>
          <w:bCs/>
          <w:sz w:val="24"/>
          <w:szCs w:val="24"/>
        </w:rPr>
        <w:t xml:space="preserve"> will be helpful.</w:t>
      </w:r>
    </w:p>
    <w:p w:rsidR="00E45DB2" w:rsidRDefault="00E45DB2" w:rsidP="00830400">
      <w:pPr>
        <w:numPr>
          <w:ilvl w:val="1"/>
          <w:numId w:val="27"/>
        </w:numPr>
        <w:jc w:val="both"/>
        <w:rPr>
          <w:bCs/>
          <w:sz w:val="24"/>
          <w:szCs w:val="24"/>
        </w:rPr>
      </w:pPr>
      <w:r>
        <w:rPr>
          <w:bCs/>
          <w:sz w:val="24"/>
          <w:szCs w:val="24"/>
        </w:rPr>
        <w:t>“Warm Up for Return” is a graded process that requires a minimum of five days.</w:t>
      </w:r>
    </w:p>
    <w:p w:rsidR="00E45DB2" w:rsidRDefault="00E45DB2" w:rsidP="00830400">
      <w:pPr>
        <w:numPr>
          <w:ilvl w:val="1"/>
          <w:numId w:val="27"/>
        </w:numPr>
        <w:jc w:val="both"/>
        <w:rPr>
          <w:bCs/>
          <w:sz w:val="24"/>
          <w:szCs w:val="24"/>
        </w:rPr>
      </w:pPr>
      <w:r>
        <w:rPr>
          <w:bCs/>
          <w:sz w:val="24"/>
          <w:szCs w:val="24"/>
        </w:rPr>
        <w:t>9 out of 10 athletes will be back to normal within two weeks.  They may miss a few games.</w:t>
      </w:r>
    </w:p>
    <w:p w:rsidR="00E45DB2" w:rsidRDefault="00E45DB2" w:rsidP="00830400">
      <w:pPr>
        <w:numPr>
          <w:ilvl w:val="1"/>
          <w:numId w:val="27"/>
        </w:numPr>
        <w:jc w:val="both"/>
        <w:rPr>
          <w:bCs/>
          <w:sz w:val="24"/>
          <w:szCs w:val="24"/>
        </w:rPr>
      </w:pPr>
      <w:r>
        <w:rPr>
          <w:bCs/>
          <w:sz w:val="24"/>
          <w:szCs w:val="24"/>
        </w:rPr>
        <w:t>Kansas law requires a physician’s signature (MD/DO) to “Return to Play”.</w:t>
      </w:r>
    </w:p>
    <w:p w:rsidR="00E45DB2" w:rsidRDefault="00E45DB2" w:rsidP="00830400">
      <w:pPr>
        <w:numPr>
          <w:ilvl w:val="1"/>
          <w:numId w:val="27"/>
        </w:numPr>
        <w:jc w:val="both"/>
        <w:rPr>
          <w:bCs/>
          <w:sz w:val="24"/>
          <w:szCs w:val="24"/>
        </w:rPr>
      </w:pPr>
      <w:r>
        <w:rPr>
          <w:bCs/>
          <w:sz w:val="24"/>
          <w:szCs w:val="24"/>
        </w:rPr>
        <w:t>Athletes who return to full contact too early risk Second Impact Syndrome, a rare but devastating brain injury that may result in death.</w:t>
      </w:r>
    </w:p>
    <w:p w:rsidR="00E45DB2" w:rsidRDefault="00E45DB2" w:rsidP="00830400">
      <w:pPr>
        <w:numPr>
          <w:ilvl w:val="1"/>
          <w:numId w:val="27"/>
        </w:numPr>
        <w:jc w:val="both"/>
        <w:rPr>
          <w:bCs/>
          <w:sz w:val="24"/>
          <w:szCs w:val="24"/>
        </w:rPr>
      </w:pPr>
      <w:r>
        <w:rPr>
          <w:bCs/>
          <w:sz w:val="24"/>
          <w:szCs w:val="24"/>
        </w:rPr>
        <w:t>Concussions can affect driving, school work, sleep, emotions, relationships and self- worth.</w:t>
      </w:r>
    </w:p>
    <w:p w:rsidR="00E45DB2" w:rsidRDefault="00E45DB2" w:rsidP="00830400">
      <w:pPr>
        <w:numPr>
          <w:ilvl w:val="1"/>
          <w:numId w:val="27"/>
        </w:numPr>
        <w:jc w:val="both"/>
        <w:rPr>
          <w:bCs/>
          <w:sz w:val="24"/>
          <w:szCs w:val="24"/>
        </w:rPr>
      </w:pPr>
      <w:r>
        <w:rPr>
          <w:bCs/>
          <w:sz w:val="24"/>
          <w:szCs w:val="24"/>
        </w:rPr>
        <w:t>The “game plan” is not just about returning an athlete to their sport, it is about returning the person back to their life.</w:t>
      </w:r>
    </w:p>
    <w:p w:rsidR="00E45DB2" w:rsidRDefault="00E45DB2" w:rsidP="00830400">
      <w:pPr>
        <w:jc w:val="both"/>
        <w:rPr>
          <w:bCs/>
          <w:sz w:val="24"/>
          <w:szCs w:val="24"/>
        </w:rPr>
      </w:pPr>
    </w:p>
    <w:p w:rsidR="00E45DB2" w:rsidRDefault="00E45DB2" w:rsidP="00830400">
      <w:pPr>
        <w:jc w:val="both"/>
        <w:rPr>
          <w:bCs/>
          <w:sz w:val="24"/>
          <w:szCs w:val="24"/>
        </w:rPr>
      </w:pPr>
      <w:r>
        <w:rPr>
          <w:bCs/>
          <w:sz w:val="24"/>
          <w:szCs w:val="24"/>
        </w:rPr>
        <w:t>To find more facts about concussions see the Kansas Sports Concussion Partnership website:</w:t>
      </w:r>
    </w:p>
    <w:p w:rsidR="00E45DB2" w:rsidRDefault="005F3CD2" w:rsidP="00830400">
      <w:pPr>
        <w:jc w:val="both"/>
        <w:rPr>
          <w:bCs/>
          <w:sz w:val="24"/>
          <w:szCs w:val="24"/>
        </w:rPr>
      </w:pPr>
      <w:hyperlink r:id="rId9" w:history="1">
        <w:r w:rsidR="00E45DB2" w:rsidRPr="0030262E">
          <w:rPr>
            <w:rStyle w:val="Hyperlink"/>
            <w:bCs/>
            <w:sz w:val="24"/>
            <w:szCs w:val="24"/>
          </w:rPr>
          <w:t>http://www.kansasconcussion.org</w:t>
        </w:r>
      </w:hyperlink>
    </w:p>
    <w:p w:rsidR="00E45DB2" w:rsidRDefault="00E45DB2" w:rsidP="00830400">
      <w:pPr>
        <w:jc w:val="both"/>
        <w:rPr>
          <w:bCs/>
          <w:sz w:val="24"/>
          <w:szCs w:val="24"/>
        </w:rPr>
      </w:pPr>
    </w:p>
    <w:p w:rsidR="00E45DB2" w:rsidRDefault="00E45DB2" w:rsidP="00830400">
      <w:pPr>
        <w:jc w:val="both"/>
        <w:rPr>
          <w:bCs/>
          <w:sz w:val="24"/>
          <w:szCs w:val="24"/>
        </w:rPr>
      </w:pPr>
    </w:p>
    <w:p w:rsidR="00FE7F0C" w:rsidRDefault="00FE7F0C" w:rsidP="00830400">
      <w:pPr>
        <w:jc w:val="both"/>
        <w:rPr>
          <w:bCs/>
          <w:sz w:val="24"/>
          <w:szCs w:val="24"/>
        </w:rPr>
      </w:pPr>
    </w:p>
    <w:p w:rsidR="00FE7F0C" w:rsidRDefault="00FE7F0C" w:rsidP="00830400">
      <w:pPr>
        <w:jc w:val="both"/>
        <w:rPr>
          <w:bCs/>
          <w:sz w:val="24"/>
          <w:szCs w:val="24"/>
        </w:rPr>
      </w:pPr>
    </w:p>
    <w:p w:rsidR="00FE7F0C" w:rsidRDefault="00FE7F0C" w:rsidP="00830400">
      <w:pPr>
        <w:jc w:val="both"/>
        <w:rPr>
          <w:bCs/>
          <w:sz w:val="24"/>
          <w:szCs w:val="24"/>
        </w:rPr>
      </w:pPr>
    </w:p>
    <w:p w:rsidR="00FE7F0C" w:rsidRDefault="00FE7F0C" w:rsidP="00830400">
      <w:pPr>
        <w:jc w:val="both"/>
        <w:rPr>
          <w:bCs/>
          <w:sz w:val="24"/>
          <w:szCs w:val="24"/>
        </w:rPr>
      </w:pPr>
    </w:p>
    <w:p w:rsidR="00FE7F0C" w:rsidRDefault="00FE7F0C" w:rsidP="00830400">
      <w:pPr>
        <w:jc w:val="both"/>
        <w:rPr>
          <w:bCs/>
          <w:sz w:val="24"/>
          <w:szCs w:val="24"/>
        </w:rPr>
      </w:pPr>
    </w:p>
    <w:p w:rsidR="00FE7F0C" w:rsidRDefault="00FE7F0C" w:rsidP="00830400">
      <w:pPr>
        <w:jc w:val="both"/>
        <w:rPr>
          <w:bCs/>
          <w:sz w:val="24"/>
          <w:szCs w:val="24"/>
        </w:rPr>
      </w:pPr>
    </w:p>
    <w:p w:rsidR="00830400" w:rsidRDefault="00830400" w:rsidP="00830400">
      <w:pPr>
        <w:jc w:val="both"/>
        <w:rPr>
          <w:b/>
          <w:bCs/>
        </w:rPr>
      </w:pPr>
    </w:p>
    <w:p w:rsidR="00830400" w:rsidRDefault="00830400" w:rsidP="00830400">
      <w:pPr>
        <w:jc w:val="both"/>
        <w:rPr>
          <w:b/>
          <w:bCs/>
        </w:rPr>
      </w:pPr>
    </w:p>
    <w:p w:rsidR="00830400" w:rsidRDefault="00830400" w:rsidP="00830400">
      <w:pPr>
        <w:jc w:val="both"/>
        <w:rPr>
          <w:b/>
          <w:bCs/>
        </w:rPr>
      </w:pPr>
    </w:p>
    <w:p w:rsidR="00830400" w:rsidRDefault="00830400" w:rsidP="00830400">
      <w:pPr>
        <w:jc w:val="both"/>
        <w:rPr>
          <w:b/>
          <w:bCs/>
        </w:rPr>
      </w:pPr>
    </w:p>
    <w:p w:rsidR="003C3E4D" w:rsidRDefault="00D9702C" w:rsidP="00830400">
      <w:pPr>
        <w:jc w:val="both"/>
        <w:rPr>
          <w:rFonts w:ascii="Arial Black" w:hAnsi="Arial Black"/>
          <w:b/>
          <w:bCs/>
        </w:rPr>
      </w:pPr>
      <w:r w:rsidRPr="00F931F1">
        <w:rPr>
          <w:rFonts w:ascii="Arial Black" w:hAnsi="Arial Black"/>
          <w:b/>
          <w:bCs/>
          <w:rPrChange w:id="22" w:author="wdietz" w:date="2020-08-06T07:37:00Z">
            <w:rPr>
              <w:b/>
              <w:bCs/>
            </w:rPr>
          </w:rPrChange>
        </w:rPr>
        <w:t>HIGH SCHOOL</w:t>
      </w:r>
      <w:r w:rsidR="00F53CB0">
        <w:rPr>
          <w:rFonts w:ascii="Arial Black" w:hAnsi="Arial Black"/>
          <w:b/>
          <w:bCs/>
        </w:rPr>
        <w:t xml:space="preserve"> ATHLETIC DIRECTOR:</w:t>
      </w:r>
      <w:r w:rsidRPr="00F931F1">
        <w:rPr>
          <w:rFonts w:ascii="Arial Black" w:hAnsi="Arial Black"/>
          <w:b/>
          <w:bCs/>
          <w:rPrChange w:id="23" w:author="wdietz" w:date="2020-08-06T07:37:00Z">
            <w:rPr>
              <w:b/>
              <w:bCs/>
            </w:rPr>
          </w:rPrChange>
        </w:rPr>
        <w:t xml:space="preserve"> </w:t>
      </w:r>
      <w:r w:rsidR="003C3E4D">
        <w:rPr>
          <w:rFonts w:ascii="Arial Black" w:hAnsi="Arial Black"/>
          <w:b/>
          <w:bCs/>
        </w:rPr>
        <w:t xml:space="preserve"> </w:t>
      </w:r>
      <w:r w:rsidR="00643185">
        <w:rPr>
          <w:rFonts w:ascii="Arial Black" w:hAnsi="Arial Black"/>
          <w:b/>
          <w:bCs/>
        </w:rPr>
        <w:t>Travis Elliott</w:t>
      </w:r>
    </w:p>
    <w:p w:rsidR="00F931F1" w:rsidRDefault="00ED196E" w:rsidP="00830400">
      <w:pPr>
        <w:jc w:val="both"/>
        <w:rPr>
          <w:ins w:id="24" w:author="wdietz" w:date="2020-08-06T07:37:00Z"/>
          <w:rFonts w:ascii="Arial Black" w:hAnsi="Arial Black"/>
          <w:b/>
          <w:bCs/>
        </w:rPr>
      </w:pPr>
      <w:ins w:id="25" w:author="usd237" w:date="2019-08-08T08:21:00Z">
        <w:r w:rsidRPr="00F931F1">
          <w:rPr>
            <w:rFonts w:ascii="Arial Black" w:hAnsi="Arial Black"/>
            <w:b/>
            <w:bCs/>
            <w:rPrChange w:id="26" w:author="wdietz" w:date="2020-08-06T07:37:00Z">
              <w:rPr>
                <w:b/>
                <w:bCs/>
              </w:rPr>
            </w:rPrChange>
          </w:rPr>
          <w:t xml:space="preserve">JUNIOR HIGH </w:t>
        </w:r>
      </w:ins>
      <w:r w:rsidR="00D9702C" w:rsidRPr="00F931F1">
        <w:rPr>
          <w:rFonts w:ascii="Arial Black" w:hAnsi="Arial Black"/>
          <w:b/>
          <w:bCs/>
          <w:rPrChange w:id="27" w:author="wdietz" w:date="2020-08-06T07:37:00Z">
            <w:rPr>
              <w:b/>
              <w:bCs/>
            </w:rPr>
          </w:rPrChange>
        </w:rPr>
        <w:t>ATHLETIC DIRECTOR</w:t>
      </w:r>
      <w:r w:rsidR="003C3E4D">
        <w:rPr>
          <w:rFonts w:ascii="Arial Black" w:hAnsi="Arial Black"/>
          <w:b/>
          <w:bCs/>
        </w:rPr>
        <w:t xml:space="preserve">: </w:t>
      </w:r>
      <w:r w:rsidR="00643185">
        <w:rPr>
          <w:rFonts w:ascii="Arial Black" w:hAnsi="Arial Black"/>
          <w:b/>
          <w:bCs/>
        </w:rPr>
        <w:t>Travis Elliott</w:t>
      </w:r>
    </w:p>
    <w:p w:rsidR="00542A07" w:rsidRPr="00F931F1" w:rsidDel="00373177" w:rsidRDefault="00542A07" w:rsidP="00830400">
      <w:pPr>
        <w:jc w:val="both"/>
        <w:rPr>
          <w:del w:id="28" w:author="usd237" w:date="2019-08-08T08:15:00Z"/>
          <w:rFonts w:ascii="Arial Black" w:hAnsi="Arial Black"/>
          <w:b/>
          <w:bCs/>
          <w:rPrChange w:id="29" w:author="wdietz" w:date="2020-08-06T07:37:00Z">
            <w:rPr>
              <w:del w:id="30" w:author="usd237" w:date="2019-08-08T08:15:00Z"/>
              <w:b/>
              <w:bCs/>
            </w:rPr>
          </w:rPrChange>
        </w:rPr>
      </w:pPr>
    </w:p>
    <w:p w:rsidR="00D9702C" w:rsidRPr="00F931F1" w:rsidDel="00373177" w:rsidRDefault="00D9702C" w:rsidP="00830400">
      <w:pPr>
        <w:jc w:val="both"/>
        <w:rPr>
          <w:del w:id="31" w:author="usd237" w:date="2019-08-08T08:15:00Z"/>
          <w:rFonts w:ascii="Arial Black" w:hAnsi="Arial Black"/>
          <w:b/>
          <w:bCs/>
          <w:rPrChange w:id="32" w:author="wdietz" w:date="2020-08-06T07:37:00Z">
            <w:rPr>
              <w:del w:id="33" w:author="usd237" w:date="2019-08-08T08:15:00Z"/>
              <w:b/>
              <w:bCs/>
            </w:rPr>
          </w:rPrChange>
        </w:rPr>
      </w:pPr>
      <w:del w:id="34" w:author="usd237" w:date="2019-08-08T08:15:00Z">
        <w:r w:rsidRPr="00F931F1" w:rsidDel="00373177">
          <w:rPr>
            <w:rFonts w:ascii="Arial Black" w:hAnsi="Arial Black"/>
            <w:b/>
            <w:bCs/>
            <w:rPrChange w:id="35" w:author="wdietz" w:date="2020-08-06T07:37:00Z">
              <w:rPr>
                <w:b/>
                <w:bCs/>
              </w:rPr>
            </w:rPrChange>
          </w:rPr>
          <w:delText xml:space="preserve">JUNIOR HIGH ATHLETIC DIRECTOR: </w:delText>
        </w:r>
      </w:del>
      <w:del w:id="36" w:author="usd237" w:date="2019-04-03T11:41:00Z">
        <w:r w:rsidRPr="00F931F1" w:rsidDel="00E21DBC">
          <w:rPr>
            <w:rFonts w:ascii="Arial Black" w:hAnsi="Arial Black"/>
            <w:b/>
            <w:bCs/>
            <w:rPrChange w:id="37" w:author="wdietz" w:date="2020-08-06T07:37:00Z">
              <w:rPr>
                <w:b/>
                <w:bCs/>
              </w:rPr>
            </w:rPrChange>
          </w:rPr>
          <w:delText>Greg Koelsch</w:delText>
        </w:r>
      </w:del>
    </w:p>
    <w:p w:rsidR="00FE7F0C" w:rsidRPr="00F931F1" w:rsidRDefault="00FE7F0C" w:rsidP="00830400">
      <w:pPr>
        <w:jc w:val="both"/>
        <w:rPr>
          <w:rFonts w:ascii="Arial Black" w:hAnsi="Arial Black"/>
          <w:bCs/>
          <w:sz w:val="24"/>
          <w:szCs w:val="24"/>
          <w:rPrChange w:id="38" w:author="wdietz" w:date="2020-08-06T07:37:00Z">
            <w:rPr>
              <w:bCs/>
              <w:sz w:val="24"/>
              <w:szCs w:val="24"/>
            </w:rPr>
          </w:rPrChange>
        </w:rPr>
      </w:pPr>
    </w:p>
    <w:p w:rsidR="00FE7F0C" w:rsidRPr="00542A07" w:rsidRDefault="00F67736" w:rsidP="00CD0F16">
      <w:pPr>
        <w:jc w:val="center"/>
        <w:rPr>
          <w:rFonts w:ascii="Arial Black" w:hAnsi="Arial Black"/>
          <w:bCs/>
          <w:sz w:val="22"/>
          <w:szCs w:val="22"/>
          <w:rPrChange w:id="39" w:author="wdietz" w:date="2020-08-06T07:37:00Z">
            <w:rPr>
              <w:b/>
              <w:bCs/>
              <w:sz w:val="22"/>
              <w:szCs w:val="22"/>
            </w:rPr>
          </w:rPrChange>
        </w:rPr>
      </w:pPr>
      <w:r w:rsidRPr="00542A07">
        <w:rPr>
          <w:rFonts w:ascii="Arial Black" w:hAnsi="Arial Black"/>
          <w:bCs/>
          <w:sz w:val="22"/>
          <w:szCs w:val="22"/>
          <w:rPrChange w:id="40" w:author="wdietz" w:date="2020-08-06T07:37:00Z">
            <w:rPr>
              <w:b/>
              <w:bCs/>
              <w:sz w:val="22"/>
              <w:szCs w:val="22"/>
            </w:rPr>
          </w:rPrChange>
        </w:rPr>
        <w:t>COACHING STAFF</w:t>
      </w:r>
    </w:p>
    <w:p w:rsidR="00F67736" w:rsidRPr="00542A07" w:rsidRDefault="00F67736" w:rsidP="00830400">
      <w:pPr>
        <w:jc w:val="both"/>
        <w:rPr>
          <w:bCs/>
        </w:rPr>
      </w:pPr>
    </w:p>
    <w:p w:rsidR="00CD0F16" w:rsidRPr="00542A07" w:rsidRDefault="00CD0F16" w:rsidP="00830400">
      <w:pPr>
        <w:jc w:val="both"/>
        <w:rPr>
          <w:bCs/>
        </w:rPr>
        <w:sectPr w:rsidR="00CD0F16" w:rsidRPr="00542A07" w:rsidSect="008304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272"/>
        </w:sectPr>
      </w:pPr>
    </w:p>
    <w:p w:rsidR="002047F3" w:rsidRPr="00542A07" w:rsidRDefault="002047F3" w:rsidP="00830400">
      <w:pPr>
        <w:jc w:val="both"/>
        <w:rPr>
          <w:rFonts w:ascii="Arial Black" w:hAnsi="Arial Black"/>
          <w:bCs/>
          <w:rPrChange w:id="41" w:author="wdietz" w:date="2020-08-05T13:30:00Z">
            <w:rPr>
              <w:b/>
              <w:bCs/>
            </w:rPr>
          </w:rPrChange>
        </w:rPr>
      </w:pPr>
      <w:r w:rsidRPr="00542A07">
        <w:rPr>
          <w:rFonts w:ascii="Arial Black" w:hAnsi="Arial Black"/>
          <w:bCs/>
          <w:rPrChange w:id="42" w:author="wdietz" w:date="2020-08-05T13:30:00Z">
            <w:rPr>
              <w:b/>
              <w:bCs/>
            </w:rPr>
          </w:rPrChange>
        </w:rPr>
        <w:t>HIGH SCHOOL FOOTBALL</w:t>
      </w:r>
    </w:p>
    <w:p w:rsidR="002047F3" w:rsidRPr="003C1C65" w:rsidRDefault="002047F3" w:rsidP="00830400">
      <w:pPr>
        <w:jc w:val="both"/>
        <w:rPr>
          <w:b/>
          <w:bCs/>
        </w:rPr>
      </w:pPr>
      <w:r w:rsidRPr="003C1C65">
        <w:rPr>
          <w:b/>
          <w:bCs/>
        </w:rPr>
        <w:t>Head Football Coach: Darren Sasse</w:t>
      </w:r>
    </w:p>
    <w:p w:rsidR="002047F3" w:rsidRPr="003C1C65" w:rsidRDefault="002047F3" w:rsidP="00830400">
      <w:pPr>
        <w:jc w:val="both"/>
        <w:rPr>
          <w:b/>
          <w:bCs/>
        </w:rPr>
      </w:pPr>
      <w:r w:rsidRPr="003C1C65">
        <w:rPr>
          <w:b/>
          <w:bCs/>
        </w:rPr>
        <w:t>Assistant Football Coach: Brock Hutchinson</w:t>
      </w:r>
    </w:p>
    <w:p w:rsidR="000670E0" w:rsidRDefault="002047F3" w:rsidP="00830400">
      <w:pPr>
        <w:jc w:val="both"/>
        <w:rPr>
          <w:b/>
          <w:bCs/>
        </w:rPr>
      </w:pPr>
      <w:r w:rsidRPr="003C1C65">
        <w:rPr>
          <w:b/>
          <w:bCs/>
        </w:rPr>
        <w:t>Assist</w:t>
      </w:r>
      <w:r w:rsidR="00CD0F16">
        <w:rPr>
          <w:b/>
          <w:bCs/>
        </w:rPr>
        <w:t>ant Football Coach: Mike Rogers</w:t>
      </w:r>
      <w:r w:rsidR="000670E0">
        <w:rPr>
          <w:b/>
          <w:bCs/>
        </w:rPr>
        <w:t xml:space="preserve"> </w:t>
      </w:r>
    </w:p>
    <w:p w:rsidR="002047F3" w:rsidRPr="00542A07" w:rsidRDefault="002047F3" w:rsidP="00830400">
      <w:pPr>
        <w:jc w:val="both"/>
        <w:rPr>
          <w:rFonts w:ascii="Arial Black" w:hAnsi="Arial Black"/>
          <w:bCs/>
          <w:rPrChange w:id="43" w:author="wdietz" w:date="2020-08-05T13:31:00Z">
            <w:rPr>
              <w:b/>
              <w:bCs/>
            </w:rPr>
          </w:rPrChange>
        </w:rPr>
      </w:pPr>
      <w:r w:rsidRPr="00542A07">
        <w:rPr>
          <w:rFonts w:ascii="Arial Black" w:hAnsi="Arial Black"/>
          <w:bCs/>
          <w:rPrChange w:id="44" w:author="wdietz" w:date="2020-08-05T13:31:00Z">
            <w:rPr>
              <w:b/>
              <w:bCs/>
            </w:rPr>
          </w:rPrChange>
        </w:rPr>
        <w:t>JUNIOR HIGH FOOTBALL</w:t>
      </w:r>
    </w:p>
    <w:p w:rsidR="00693C9B" w:rsidRPr="003C1C65" w:rsidRDefault="00E513F3" w:rsidP="00830400">
      <w:pPr>
        <w:jc w:val="both"/>
        <w:rPr>
          <w:b/>
          <w:bCs/>
        </w:rPr>
      </w:pPr>
      <w:r>
        <w:rPr>
          <w:b/>
          <w:bCs/>
        </w:rPr>
        <w:t>Co</w:t>
      </w:r>
      <w:r w:rsidR="00643185">
        <w:rPr>
          <w:b/>
          <w:bCs/>
        </w:rPr>
        <w:t>-</w:t>
      </w:r>
      <w:r w:rsidR="00693C9B" w:rsidRPr="003C1C65">
        <w:rPr>
          <w:b/>
          <w:bCs/>
        </w:rPr>
        <w:t>Football Coach</w:t>
      </w:r>
      <w:ins w:id="45" w:author="usd237" w:date="2019-08-07T16:30:00Z">
        <w:r w:rsidR="00CB0F24">
          <w:rPr>
            <w:b/>
            <w:bCs/>
          </w:rPr>
          <w:t>es</w:t>
        </w:r>
      </w:ins>
      <w:r w:rsidR="00693C9B" w:rsidRPr="003C1C65">
        <w:rPr>
          <w:b/>
          <w:bCs/>
        </w:rPr>
        <w:t xml:space="preserve">: </w:t>
      </w:r>
      <w:r w:rsidR="00213F0A">
        <w:rPr>
          <w:b/>
          <w:bCs/>
        </w:rPr>
        <w:t>Matt Haack</w:t>
      </w:r>
    </w:p>
    <w:p w:rsidR="00CD0F16" w:rsidRDefault="007B2464" w:rsidP="00830400">
      <w:pPr>
        <w:jc w:val="both"/>
        <w:rPr>
          <w:b/>
          <w:bCs/>
        </w:rPr>
      </w:pPr>
      <w:r>
        <w:rPr>
          <w:b/>
          <w:bCs/>
        </w:rPr>
        <w:t xml:space="preserve">                                  </w:t>
      </w:r>
      <w:r w:rsidR="00643185">
        <w:rPr>
          <w:b/>
          <w:bCs/>
        </w:rPr>
        <w:t xml:space="preserve">    Alex </w:t>
      </w:r>
      <w:proofErr w:type="spellStart"/>
      <w:r w:rsidR="00643185">
        <w:rPr>
          <w:b/>
          <w:bCs/>
        </w:rPr>
        <w:t>Hobelmann</w:t>
      </w:r>
      <w:proofErr w:type="spellEnd"/>
    </w:p>
    <w:p w:rsidR="007B2464" w:rsidRDefault="007B2464" w:rsidP="00830400">
      <w:pPr>
        <w:jc w:val="both"/>
        <w:rPr>
          <w:b/>
          <w:bCs/>
        </w:rPr>
        <w:sectPr w:rsidR="007B2464" w:rsidSect="00CD0F16">
          <w:type w:val="continuous"/>
          <w:pgSz w:w="12240" w:h="15840"/>
          <w:pgMar w:top="1440" w:right="1440" w:bottom="1440" w:left="1440" w:header="720" w:footer="720" w:gutter="0"/>
          <w:pgNumType w:start="0"/>
          <w:cols w:num="2" w:space="720"/>
          <w:titlePg/>
          <w:docGrid w:linePitch="272"/>
        </w:sectPr>
      </w:pPr>
      <w:r>
        <w:rPr>
          <w:b/>
          <w:bCs/>
        </w:rPr>
        <w:t xml:space="preserve">                                   </w:t>
      </w:r>
      <w:r w:rsidR="00643185">
        <w:rPr>
          <w:b/>
          <w:bCs/>
        </w:rPr>
        <w:t xml:space="preserve">   Matt Seeman</w:t>
      </w:r>
      <w:r w:rsidR="00B72AE0">
        <w:rPr>
          <w:b/>
          <w:bCs/>
        </w:rPr>
        <w:t>n</w:t>
      </w:r>
      <w:r>
        <w:rPr>
          <w:b/>
          <w:bCs/>
        </w:rPr>
        <w:t xml:space="preserve">   </w:t>
      </w:r>
    </w:p>
    <w:p w:rsidR="000670E0" w:rsidRPr="003C1C65" w:rsidRDefault="000670E0" w:rsidP="000670E0">
      <w:pPr>
        <w:jc w:val="both"/>
        <w:rPr>
          <w:b/>
          <w:bCs/>
        </w:rPr>
      </w:pPr>
      <w:r>
        <w:rPr>
          <w:b/>
          <w:bCs/>
        </w:rPr>
        <w:t xml:space="preserve">Assistant Football </w:t>
      </w:r>
      <w:r w:rsidRPr="003C1C65">
        <w:rPr>
          <w:b/>
          <w:bCs/>
        </w:rPr>
        <w:t xml:space="preserve">Coach: </w:t>
      </w:r>
      <w:r w:rsidR="00213F0A" w:rsidRPr="003C1C65">
        <w:rPr>
          <w:b/>
          <w:bCs/>
        </w:rPr>
        <w:t>Shawn Stansbury</w:t>
      </w:r>
    </w:p>
    <w:p w:rsidR="00693C9B" w:rsidRDefault="00693C9B" w:rsidP="00830400">
      <w:pPr>
        <w:jc w:val="both"/>
        <w:rPr>
          <w:b/>
          <w:bCs/>
        </w:rPr>
      </w:pPr>
    </w:p>
    <w:p w:rsidR="00CD0F16" w:rsidRPr="001B3F2C" w:rsidDel="001B3F2C" w:rsidRDefault="00CD0F16" w:rsidP="00830400">
      <w:pPr>
        <w:jc w:val="both"/>
        <w:rPr>
          <w:del w:id="46" w:author="wdietz" w:date="2020-08-05T13:30:00Z"/>
          <w:rFonts w:ascii="Arial Black" w:hAnsi="Arial Black"/>
          <w:b/>
          <w:bCs/>
          <w:rPrChange w:id="47" w:author="wdietz" w:date="2020-08-05T13:30:00Z">
            <w:rPr>
              <w:del w:id="48" w:author="wdietz" w:date="2020-08-05T13:30:00Z"/>
              <w:b/>
              <w:bCs/>
            </w:rPr>
          </w:rPrChange>
        </w:rPr>
      </w:pPr>
    </w:p>
    <w:p w:rsidR="00693C9B" w:rsidRPr="00542A07" w:rsidRDefault="00693C9B" w:rsidP="00830400">
      <w:pPr>
        <w:jc w:val="both"/>
        <w:rPr>
          <w:rFonts w:ascii="Arial Black" w:hAnsi="Arial Black"/>
          <w:bCs/>
          <w:rPrChange w:id="49" w:author="wdietz" w:date="2020-08-05T13:30:00Z">
            <w:rPr>
              <w:b/>
              <w:bCs/>
            </w:rPr>
          </w:rPrChange>
        </w:rPr>
      </w:pPr>
      <w:r w:rsidRPr="00542A07">
        <w:rPr>
          <w:rFonts w:ascii="Arial Black" w:hAnsi="Arial Black"/>
          <w:bCs/>
          <w:rPrChange w:id="50" w:author="wdietz" w:date="2020-08-05T13:30:00Z">
            <w:rPr>
              <w:b/>
              <w:bCs/>
            </w:rPr>
          </w:rPrChange>
        </w:rPr>
        <w:t>CROSS COUNTRY</w:t>
      </w:r>
    </w:p>
    <w:p w:rsidR="00693C9B" w:rsidRDefault="00693C9B" w:rsidP="00830400">
      <w:pPr>
        <w:jc w:val="both"/>
        <w:rPr>
          <w:b/>
          <w:bCs/>
        </w:rPr>
      </w:pPr>
      <w:r w:rsidRPr="003C1C65">
        <w:rPr>
          <w:b/>
          <w:bCs/>
        </w:rPr>
        <w:t xml:space="preserve">Head Cross Country Coach: Kelli </w:t>
      </w:r>
      <w:proofErr w:type="spellStart"/>
      <w:r w:rsidRPr="003C1C65">
        <w:rPr>
          <w:b/>
          <w:bCs/>
        </w:rPr>
        <w:t>Armknecht</w:t>
      </w:r>
      <w:proofErr w:type="spellEnd"/>
    </w:p>
    <w:p w:rsidR="003C3E4D" w:rsidRPr="003C1C65" w:rsidDel="00F931F1" w:rsidRDefault="003C3E4D" w:rsidP="00830400">
      <w:pPr>
        <w:jc w:val="both"/>
        <w:rPr>
          <w:del w:id="51" w:author="wdietz" w:date="2020-08-06T07:37:00Z"/>
          <w:b/>
          <w:bCs/>
        </w:rPr>
      </w:pPr>
      <w:r>
        <w:rPr>
          <w:b/>
          <w:bCs/>
        </w:rPr>
        <w:t>A</w:t>
      </w:r>
      <w:r w:rsidR="00693356">
        <w:rPr>
          <w:b/>
          <w:bCs/>
        </w:rPr>
        <w:t xml:space="preserve">ssistant </w:t>
      </w:r>
      <w:r w:rsidR="00B009BA">
        <w:rPr>
          <w:b/>
          <w:bCs/>
        </w:rPr>
        <w:t xml:space="preserve">Cross Country </w:t>
      </w:r>
      <w:r w:rsidR="00693356">
        <w:rPr>
          <w:b/>
          <w:bCs/>
        </w:rPr>
        <w:t xml:space="preserve">Coach:  </w:t>
      </w:r>
      <w:r w:rsidR="00CC5E80">
        <w:rPr>
          <w:b/>
          <w:bCs/>
        </w:rPr>
        <w:t>Brad Howland</w:t>
      </w:r>
    </w:p>
    <w:p w:rsidR="00693C9B" w:rsidRPr="003C1C65" w:rsidRDefault="00693C9B" w:rsidP="00830400">
      <w:pPr>
        <w:jc w:val="both"/>
        <w:rPr>
          <w:b/>
          <w:bCs/>
        </w:rPr>
      </w:pPr>
    </w:p>
    <w:p w:rsidR="00CD0F16" w:rsidRPr="00542A07" w:rsidRDefault="00CD0F16" w:rsidP="00830400">
      <w:pPr>
        <w:jc w:val="both"/>
        <w:rPr>
          <w:bCs/>
        </w:rPr>
      </w:pPr>
    </w:p>
    <w:p w:rsidR="00CD0F16" w:rsidRPr="00542A07" w:rsidRDefault="00CD0F16" w:rsidP="00830400">
      <w:pPr>
        <w:jc w:val="both"/>
        <w:rPr>
          <w:bCs/>
        </w:rPr>
        <w:sectPr w:rsidR="00CD0F16" w:rsidRPr="00542A07" w:rsidSect="00CD0F16">
          <w:type w:val="continuous"/>
          <w:pgSz w:w="12240" w:h="15840"/>
          <w:pgMar w:top="1440" w:right="1440" w:bottom="1440" w:left="1440" w:header="720" w:footer="720" w:gutter="0"/>
          <w:pgNumType w:start="0"/>
          <w:cols w:space="720"/>
          <w:titlePg/>
          <w:docGrid w:linePitch="272"/>
        </w:sectPr>
      </w:pPr>
    </w:p>
    <w:p w:rsidR="00693C9B" w:rsidRPr="00542A07" w:rsidRDefault="00693C9B" w:rsidP="00830400">
      <w:pPr>
        <w:jc w:val="both"/>
        <w:rPr>
          <w:rFonts w:ascii="Arial Black" w:hAnsi="Arial Black"/>
          <w:bCs/>
          <w:rPrChange w:id="52" w:author="wdietz" w:date="2020-08-05T13:30:00Z">
            <w:rPr>
              <w:b/>
              <w:bCs/>
            </w:rPr>
          </w:rPrChange>
        </w:rPr>
      </w:pPr>
      <w:r w:rsidRPr="00542A07">
        <w:rPr>
          <w:rFonts w:ascii="Arial Black" w:hAnsi="Arial Black"/>
          <w:bCs/>
          <w:rPrChange w:id="53" w:author="wdietz" w:date="2020-08-05T13:30:00Z">
            <w:rPr>
              <w:b/>
              <w:bCs/>
            </w:rPr>
          </w:rPrChange>
        </w:rPr>
        <w:t>HIGH SCHOOL VOLLEYBALL</w:t>
      </w:r>
    </w:p>
    <w:p w:rsidR="00693C9B" w:rsidRPr="003C1C65" w:rsidRDefault="00693C9B" w:rsidP="00830400">
      <w:pPr>
        <w:jc w:val="both"/>
        <w:rPr>
          <w:b/>
          <w:bCs/>
        </w:rPr>
      </w:pPr>
      <w:r w:rsidRPr="003C1C65">
        <w:rPr>
          <w:b/>
          <w:bCs/>
        </w:rPr>
        <w:t>Head Volleyball Coach: Nick Linn</w:t>
      </w:r>
    </w:p>
    <w:p w:rsidR="007B2464" w:rsidRDefault="00693C9B" w:rsidP="00830400">
      <w:pPr>
        <w:jc w:val="both"/>
        <w:rPr>
          <w:b/>
          <w:bCs/>
        </w:rPr>
      </w:pPr>
      <w:r w:rsidRPr="003C1C65">
        <w:rPr>
          <w:b/>
          <w:bCs/>
        </w:rPr>
        <w:t>Assistant Volleyball Coach</w:t>
      </w:r>
      <w:r w:rsidR="007B2464">
        <w:rPr>
          <w:b/>
          <w:bCs/>
        </w:rPr>
        <w:t xml:space="preserve">: Denyse </w:t>
      </w:r>
      <w:proofErr w:type="spellStart"/>
      <w:r w:rsidR="007B2464">
        <w:rPr>
          <w:b/>
          <w:bCs/>
        </w:rPr>
        <w:t>Kattenberg</w:t>
      </w:r>
      <w:proofErr w:type="spellEnd"/>
    </w:p>
    <w:p w:rsidR="00693C9B" w:rsidRDefault="007B2464" w:rsidP="00830400">
      <w:pPr>
        <w:jc w:val="both"/>
        <w:rPr>
          <w:ins w:id="54" w:author="wdietz" w:date="2020-08-05T13:28:00Z"/>
          <w:b/>
          <w:bCs/>
        </w:rPr>
      </w:pPr>
      <w:r>
        <w:rPr>
          <w:b/>
          <w:bCs/>
        </w:rPr>
        <w:t xml:space="preserve">Assistant Volleyball Coach: </w:t>
      </w:r>
      <w:r w:rsidR="00DE580B">
        <w:rPr>
          <w:b/>
          <w:bCs/>
        </w:rPr>
        <w:t>Lauryn Rogers</w:t>
      </w:r>
      <w:r w:rsidR="006D3574">
        <w:rPr>
          <w:b/>
          <w:bCs/>
        </w:rPr>
        <w:t xml:space="preserve"> </w:t>
      </w:r>
    </w:p>
    <w:p w:rsidR="00693C9B" w:rsidRPr="003C1C65" w:rsidRDefault="00693C9B" w:rsidP="00830400">
      <w:pPr>
        <w:jc w:val="both"/>
        <w:rPr>
          <w:b/>
          <w:bCs/>
        </w:rPr>
      </w:pPr>
    </w:p>
    <w:p w:rsidR="00693C9B" w:rsidRPr="00542A07" w:rsidRDefault="00693C9B" w:rsidP="00830400">
      <w:pPr>
        <w:jc w:val="both"/>
        <w:rPr>
          <w:rFonts w:ascii="Arial Black" w:hAnsi="Arial Black"/>
          <w:bCs/>
          <w:rPrChange w:id="55" w:author="wdietz" w:date="2020-08-05T13:31:00Z">
            <w:rPr>
              <w:b/>
              <w:bCs/>
            </w:rPr>
          </w:rPrChange>
        </w:rPr>
      </w:pPr>
      <w:r w:rsidRPr="00542A07">
        <w:rPr>
          <w:rFonts w:ascii="Arial Black" w:hAnsi="Arial Black"/>
          <w:bCs/>
          <w:rPrChange w:id="56" w:author="wdietz" w:date="2020-08-05T13:31:00Z">
            <w:rPr>
              <w:b/>
              <w:bCs/>
            </w:rPr>
          </w:rPrChange>
        </w:rPr>
        <w:t>JUNIOR HIGH VOLLEYBALL</w:t>
      </w:r>
    </w:p>
    <w:p w:rsidR="00693C9B" w:rsidRPr="003C1C65" w:rsidRDefault="00693C9B" w:rsidP="00830400">
      <w:pPr>
        <w:jc w:val="both"/>
        <w:rPr>
          <w:b/>
          <w:bCs/>
        </w:rPr>
      </w:pPr>
      <w:r w:rsidRPr="003C1C65">
        <w:rPr>
          <w:b/>
          <w:bCs/>
        </w:rPr>
        <w:t xml:space="preserve">Head Volleyball Coach: </w:t>
      </w:r>
      <w:r w:rsidR="00DE580B">
        <w:rPr>
          <w:b/>
          <w:bCs/>
        </w:rPr>
        <w:t xml:space="preserve">Sabrina </w:t>
      </w:r>
      <w:proofErr w:type="spellStart"/>
      <w:r w:rsidR="00DE580B">
        <w:rPr>
          <w:b/>
          <w:bCs/>
        </w:rPr>
        <w:t>Billinger</w:t>
      </w:r>
      <w:proofErr w:type="spellEnd"/>
    </w:p>
    <w:p w:rsidR="00CD0F16" w:rsidRDefault="00693C9B" w:rsidP="00DE580B">
      <w:pPr>
        <w:jc w:val="both"/>
        <w:rPr>
          <w:b/>
          <w:bCs/>
        </w:rPr>
      </w:pPr>
      <w:r w:rsidRPr="003C1C65">
        <w:rPr>
          <w:b/>
          <w:bCs/>
        </w:rPr>
        <w:t xml:space="preserve">Assistant </w:t>
      </w:r>
      <w:r w:rsidR="006D3574">
        <w:rPr>
          <w:b/>
          <w:bCs/>
        </w:rPr>
        <w:t>V</w:t>
      </w:r>
      <w:r w:rsidRPr="003C1C65">
        <w:rPr>
          <w:b/>
          <w:bCs/>
        </w:rPr>
        <w:t>olleyball Coach</w:t>
      </w:r>
      <w:r w:rsidR="006D3574">
        <w:rPr>
          <w:b/>
          <w:bCs/>
        </w:rPr>
        <w:t xml:space="preserve">: </w:t>
      </w:r>
      <w:del w:id="57" w:author="wdietz" w:date="2020-08-05T13:32:00Z">
        <w:r w:rsidRPr="003C1C65" w:rsidDel="001B3F2C">
          <w:rPr>
            <w:b/>
            <w:bCs/>
          </w:rPr>
          <w:delText xml:space="preserve">: </w:delText>
        </w:r>
      </w:del>
      <w:r w:rsidR="00DE580B">
        <w:rPr>
          <w:b/>
          <w:bCs/>
        </w:rPr>
        <w:t>Danielle Gillen</w:t>
      </w:r>
    </w:p>
    <w:p w:rsidR="00CD0F16" w:rsidRDefault="00CD0F16" w:rsidP="00830400">
      <w:pPr>
        <w:jc w:val="both"/>
        <w:rPr>
          <w:b/>
          <w:bCs/>
        </w:rPr>
      </w:pPr>
    </w:p>
    <w:p w:rsidR="006D3574" w:rsidRDefault="006D3574" w:rsidP="00830400">
      <w:pPr>
        <w:jc w:val="both"/>
        <w:rPr>
          <w:b/>
          <w:bCs/>
        </w:rPr>
        <w:sectPr w:rsidR="006D3574" w:rsidSect="00CD0F16">
          <w:type w:val="continuous"/>
          <w:pgSz w:w="12240" w:h="15840"/>
          <w:pgMar w:top="1440" w:right="1440" w:bottom="1440" w:left="1440" w:header="720" w:footer="720" w:gutter="0"/>
          <w:pgNumType w:start="0"/>
          <w:cols w:num="2" w:space="720"/>
          <w:titlePg/>
          <w:docGrid w:linePitch="272"/>
        </w:sectPr>
      </w:pPr>
    </w:p>
    <w:p w:rsidR="00CD0F16" w:rsidRDefault="00CD0F16" w:rsidP="00830400">
      <w:pPr>
        <w:jc w:val="both"/>
        <w:rPr>
          <w:b/>
          <w:bCs/>
        </w:rPr>
      </w:pPr>
    </w:p>
    <w:p w:rsidR="00693C9B" w:rsidRPr="00542A07" w:rsidRDefault="00693C9B" w:rsidP="00830400">
      <w:pPr>
        <w:jc w:val="both"/>
        <w:rPr>
          <w:rFonts w:ascii="Arial Black" w:hAnsi="Arial Black"/>
          <w:bCs/>
          <w:rPrChange w:id="58" w:author="wdietz" w:date="2020-08-05T13:30:00Z">
            <w:rPr>
              <w:b/>
              <w:bCs/>
            </w:rPr>
          </w:rPrChange>
        </w:rPr>
      </w:pPr>
      <w:r w:rsidRPr="00542A07">
        <w:rPr>
          <w:rFonts w:ascii="Arial Black" w:hAnsi="Arial Black"/>
          <w:bCs/>
          <w:rPrChange w:id="59" w:author="wdietz" w:date="2020-08-05T13:30:00Z">
            <w:rPr>
              <w:b/>
              <w:bCs/>
            </w:rPr>
          </w:rPrChange>
        </w:rPr>
        <w:t>HIGH SCHOOL BOYS BASKETBALL</w:t>
      </w:r>
    </w:p>
    <w:p w:rsidR="00693C9B" w:rsidRDefault="00693C9B" w:rsidP="00830400">
      <w:pPr>
        <w:jc w:val="both"/>
        <w:rPr>
          <w:ins w:id="60" w:author="wdietz" w:date="2020-08-05T13:29:00Z"/>
          <w:b/>
          <w:bCs/>
        </w:rPr>
      </w:pPr>
      <w:r w:rsidRPr="003C1C65">
        <w:rPr>
          <w:b/>
          <w:bCs/>
        </w:rPr>
        <w:t xml:space="preserve">Head Basketball Coach: </w:t>
      </w:r>
      <w:r w:rsidR="00DE580B">
        <w:rPr>
          <w:b/>
          <w:bCs/>
        </w:rPr>
        <w:t xml:space="preserve">Alex </w:t>
      </w:r>
      <w:proofErr w:type="spellStart"/>
      <w:r w:rsidR="00DE580B">
        <w:rPr>
          <w:b/>
          <w:bCs/>
        </w:rPr>
        <w:t>Hobelmann</w:t>
      </w:r>
      <w:proofErr w:type="spellEnd"/>
      <w:ins w:id="61" w:author="usd237" w:date="2017-05-16T08:54:00Z">
        <w:del w:id="62" w:author="wdietz" w:date="2020-08-05T13:29:00Z">
          <w:r w:rsidR="00A33D0F" w:rsidDel="001B3F2C">
            <w:rPr>
              <w:b/>
              <w:bCs/>
            </w:rPr>
            <w:delText>Rob Buckmaster</w:delText>
          </w:r>
        </w:del>
      </w:ins>
    </w:p>
    <w:p w:rsidR="001B3F2C" w:rsidRPr="003C1C65" w:rsidRDefault="001B3F2C" w:rsidP="00830400">
      <w:pPr>
        <w:jc w:val="both"/>
        <w:rPr>
          <w:b/>
          <w:bCs/>
        </w:rPr>
      </w:pPr>
      <w:ins w:id="63" w:author="wdietz" w:date="2020-08-05T13:29:00Z">
        <w:r>
          <w:rPr>
            <w:b/>
            <w:bCs/>
          </w:rPr>
          <w:t xml:space="preserve">Assistant Basketball Coach: </w:t>
        </w:r>
      </w:ins>
      <w:r w:rsidR="00DE580B">
        <w:rPr>
          <w:b/>
          <w:bCs/>
        </w:rPr>
        <w:t>Trace Haven</w:t>
      </w:r>
    </w:p>
    <w:p w:rsidR="00CD0F16" w:rsidRDefault="00CD0F16" w:rsidP="00830400">
      <w:pPr>
        <w:jc w:val="both"/>
        <w:rPr>
          <w:b/>
          <w:bCs/>
        </w:rPr>
      </w:pPr>
    </w:p>
    <w:p w:rsidR="00693C9B" w:rsidRPr="00542A07" w:rsidRDefault="00693C9B" w:rsidP="00830400">
      <w:pPr>
        <w:jc w:val="both"/>
        <w:rPr>
          <w:rFonts w:ascii="Arial Black" w:hAnsi="Arial Black"/>
          <w:bCs/>
          <w:rPrChange w:id="64" w:author="wdietz" w:date="2020-08-05T13:31:00Z">
            <w:rPr>
              <w:b/>
              <w:bCs/>
            </w:rPr>
          </w:rPrChange>
        </w:rPr>
      </w:pPr>
      <w:r w:rsidRPr="00542A07">
        <w:rPr>
          <w:rFonts w:ascii="Arial Black" w:hAnsi="Arial Black"/>
          <w:bCs/>
          <w:rPrChange w:id="65" w:author="wdietz" w:date="2020-08-05T13:31:00Z">
            <w:rPr>
              <w:b/>
              <w:bCs/>
            </w:rPr>
          </w:rPrChange>
        </w:rPr>
        <w:t>HIGH SCHOOL GIRLS BASKETBALL</w:t>
      </w:r>
    </w:p>
    <w:p w:rsidR="00693C9B" w:rsidRPr="003C1C65" w:rsidRDefault="00693C9B" w:rsidP="00830400">
      <w:pPr>
        <w:jc w:val="both"/>
        <w:rPr>
          <w:b/>
          <w:bCs/>
        </w:rPr>
      </w:pPr>
      <w:r w:rsidRPr="003C1C65">
        <w:rPr>
          <w:b/>
          <w:bCs/>
        </w:rPr>
        <w:t>Head Basketball Coach: Nick Linn</w:t>
      </w:r>
    </w:p>
    <w:p w:rsidR="00693C9B" w:rsidRPr="003C1C65" w:rsidRDefault="003C3E4D" w:rsidP="00830400">
      <w:pPr>
        <w:jc w:val="both"/>
        <w:rPr>
          <w:b/>
          <w:bCs/>
        </w:rPr>
      </w:pPr>
      <w:r>
        <w:rPr>
          <w:b/>
          <w:bCs/>
        </w:rPr>
        <w:t xml:space="preserve">Assistant Basketball Coach: Denyse </w:t>
      </w:r>
      <w:proofErr w:type="spellStart"/>
      <w:r>
        <w:rPr>
          <w:b/>
          <w:bCs/>
        </w:rPr>
        <w:t>Kattenberg</w:t>
      </w:r>
      <w:proofErr w:type="spellEnd"/>
    </w:p>
    <w:p w:rsidR="00693C9B" w:rsidRPr="003C1C65" w:rsidRDefault="00693C9B" w:rsidP="00830400">
      <w:pPr>
        <w:jc w:val="both"/>
        <w:rPr>
          <w:b/>
          <w:bCs/>
        </w:rPr>
      </w:pPr>
    </w:p>
    <w:p w:rsidR="00693C9B" w:rsidRPr="00542A07" w:rsidRDefault="00693C9B" w:rsidP="00830400">
      <w:pPr>
        <w:jc w:val="both"/>
        <w:rPr>
          <w:rFonts w:ascii="Arial Black" w:hAnsi="Arial Black"/>
          <w:bCs/>
          <w:rPrChange w:id="66" w:author="wdietz" w:date="2020-08-05T13:31:00Z">
            <w:rPr>
              <w:b/>
              <w:bCs/>
            </w:rPr>
          </w:rPrChange>
        </w:rPr>
      </w:pPr>
      <w:r w:rsidRPr="00542A07">
        <w:rPr>
          <w:rFonts w:ascii="Arial Black" w:hAnsi="Arial Black"/>
          <w:bCs/>
          <w:rPrChange w:id="67" w:author="wdietz" w:date="2020-08-05T13:31:00Z">
            <w:rPr>
              <w:b/>
              <w:bCs/>
            </w:rPr>
          </w:rPrChange>
        </w:rPr>
        <w:t>JUNIOR HIGH BOYS BASKETBALL</w:t>
      </w:r>
    </w:p>
    <w:p w:rsidR="007B2464" w:rsidRPr="003C1C65" w:rsidRDefault="00693C9B" w:rsidP="00830400">
      <w:pPr>
        <w:jc w:val="both"/>
        <w:rPr>
          <w:b/>
          <w:bCs/>
        </w:rPr>
      </w:pPr>
      <w:r w:rsidRPr="003C1C65">
        <w:rPr>
          <w:b/>
          <w:bCs/>
        </w:rPr>
        <w:t xml:space="preserve">Head Basketball Coach: </w:t>
      </w:r>
      <w:r w:rsidR="00DE580B">
        <w:rPr>
          <w:b/>
          <w:bCs/>
        </w:rPr>
        <w:t>Daniel Bennett</w:t>
      </w:r>
    </w:p>
    <w:p w:rsidR="00F1778C" w:rsidRPr="003C1C65" w:rsidRDefault="00F1778C" w:rsidP="00830400">
      <w:pPr>
        <w:jc w:val="both"/>
        <w:rPr>
          <w:b/>
          <w:bCs/>
        </w:rPr>
      </w:pPr>
      <w:r w:rsidRPr="003C1C65">
        <w:rPr>
          <w:b/>
          <w:bCs/>
        </w:rPr>
        <w:t xml:space="preserve">Assistant Basketball Coach: </w:t>
      </w:r>
      <w:r w:rsidR="00B72AE0">
        <w:rPr>
          <w:b/>
          <w:bCs/>
        </w:rPr>
        <w:t>Matt Seemann</w:t>
      </w:r>
    </w:p>
    <w:p w:rsidR="00CD0F16" w:rsidRDefault="00CD0F16" w:rsidP="00830400">
      <w:pPr>
        <w:jc w:val="both"/>
        <w:rPr>
          <w:b/>
          <w:bCs/>
        </w:rPr>
      </w:pPr>
    </w:p>
    <w:p w:rsidR="00F1778C" w:rsidRPr="001B3F2C" w:rsidRDefault="00F1778C" w:rsidP="00830400">
      <w:pPr>
        <w:jc w:val="both"/>
        <w:rPr>
          <w:rFonts w:ascii="Arial Black" w:hAnsi="Arial Black"/>
          <w:b/>
          <w:bCs/>
          <w:rPrChange w:id="68" w:author="wdietz" w:date="2020-08-05T13:31:00Z">
            <w:rPr>
              <w:b/>
              <w:bCs/>
            </w:rPr>
          </w:rPrChange>
        </w:rPr>
      </w:pPr>
      <w:r w:rsidRPr="001B3F2C">
        <w:rPr>
          <w:rFonts w:ascii="Arial Black" w:hAnsi="Arial Black"/>
          <w:b/>
          <w:bCs/>
          <w:rPrChange w:id="69" w:author="wdietz" w:date="2020-08-05T13:31:00Z">
            <w:rPr>
              <w:b/>
              <w:bCs/>
            </w:rPr>
          </w:rPrChange>
        </w:rPr>
        <w:t>JUNIOR HIGH GIRLS BASKETBALL</w:t>
      </w:r>
    </w:p>
    <w:p w:rsidR="00F1778C" w:rsidRPr="003C1C65" w:rsidRDefault="00F1778C" w:rsidP="00830400">
      <w:pPr>
        <w:jc w:val="both"/>
        <w:rPr>
          <w:b/>
          <w:bCs/>
        </w:rPr>
      </w:pPr>
      <w:r w:rsidRPr="003C1C65">
        <w:rPr>
          <w:b/>
          <w:bCs/>
        </w:rPr>
        <w:t xml:space="preserve">Head Basketball Coach: </w:t>
      </w:r>
      <w:r w:rsidR="00E513F3">
        <w:rPr>
          <w:b/>
          <w:bCs/>
        </w:rPr>
        <w:t xml:space="preserve">Brandon </w:t>
      </w:r>
      <w:proofErr w:type="spellStart"/>
      <w:r w:rsidR="00E513F3">
        <w:rPr>
          <w:b/>
          <w:bCs/>
        </w:rPr>
        <w:t>Hrabe</w:t>
      </w:r>
      <w:proofErr w:type="spellEnd"/>
    </w:p>
    <w:p w:rsidR="00CD0F16" w:rsidRDefault="00F1778C" w:rsidP="00830400">
      <w:pPr>
        <w:jc w:val="both"/>
        <w:rPr>
          <w:b/>
          <w:bCs/>
        </w:rPr>
        <w:sectPr w:rsidR="00CD0F16" w:rsidSect="00CD0F16">
          <w:type w:val="continuous"/>
          <w:pgSz w:w="12240" w:h="15840"/>
          <w:pgMar w:top="1440" w:right="1440" w:bottom="1440" w:left="1440" w:header="720" w:footer="720" w:gutter="0"/>
          <w:pgNumType w:start="0"/>
          <w:cols w:num="2" w:space="720"/>
          <w:titlePg/>
          <w:docGrid w:linePitch="272"/>
        </w:sectPr>
      </w:pPr>
      <w:r w:rsidRPr="003C1C65">
        <w:rPr>
          <w:b/>
          <w:bCs/>
        </w:rPr>
        <w:t xml:space="preserve">Assistant Basketball Coach: </w:t>
      </w:r>
      <w:r w:rsidR="003C3E4D">
        <w:rPr>
          <w:b/>
          <w:bCs/>
        </w:rPr>
        <w:t xml:space="preserve"> Danielle Gillen</w:t>
      </w:r>
    </w:p>
    <w:p w:rsidR="00CD0F16" w:rsidDel="001B3F2C" w:rsidRDefault="00CD0F16" w:rsidP="00830400">
      <w:pPr>
        <w:jc w:val="both"/>
        <w:rPr>
          <w:del w:id="70" w:author="wdietz" w:date="2020-08-05T13:30:00Z"/>
          <w:b/>
          <w:bCs/>
        </w:rPr>
      </w:pPr>
    </w:p>
    <w:p w:rsidR="00CD0F16" w:rsidRPr="00542A07" w:rsidRDefault="00CD0F16" w:rsidP="00830400">
      <w:pPr>
        <w:jc w:val="both"/>
        <w:rPr>
          <w:bCs/>
        </w:rPr>
      </w:pPr>
    </w:p>
    <w:p w:rsidR="00F1778C" w:rsidRPr="00E82B6C" w:rsidRDefault="00542A07" w:rsidP="00830400">
      <w:pPr>
        <w:jc w:val="both"/>
        <w:rPr>
          <w:rFonts w:ascii="Arial Black" w:hAnsi="Arial Black"/>
          <w:b/>
          <w:bCs/>
          <w:rPrChange w:id="71" w:author="wdietz" w:date="2020-08-05T13:31:00Z">
            <w:rPr>
              <w:b/>
              <w:bCs/>
            </w:rPr>
          </w:rPrChange>
        </w:rPr>
      </w:pPr>
      <w:r w:rsidRPr="00E82B6C">
        <w:rPr>
          <w:rFonts w:ascii="Arial Black" w:hAnsi="Arial Black"/>
          <w:b/>
          <w:bCs/>
        </w:rPr>
        <w:t>JUNIOR/SENIOR</w:t>
      </w:r>
      <w:r w:rsidR="00E513F3" w:rsidRPr="00E82B6C">
        <w:rPr>
          <w:rFonts w:ascii="Arial Black" w:hAnsi="Arial Black"/>
          <w:b/>
          <w:bCs/>
        </w:rPr>
        <w:t xml:space="preserve"> HIGH W</w:t>
      </w:r>
      <w:r w:rsidR="00F1778C" w:rsidRPr="00E82B6C">
        <w:rPr>
          <w:rFonts w:ascii="Arial Black" w:hAnsi="Arial Black"/>
          <w:b/>
          <w:bCs/>
          <w:rPrChange w:id="72" w:author="wdietz" w:date="2020-08-05T13:31:00Z">
            <w:rPr>
              <w:b/>
              <w:bCs/>
            </w:rPr>
          </w:rPrChange>
        </w:rPr>
        <w:t>RESTLING</w:t>
      </w:r>
    </w:p>
    <w:p w:rsidR="00CD0F16" w:rsidRDefault="00B009BA" w:rsidP="00830400">
      <w:pPr>
        <w:jc w:val="both"/>
        <w:rPr>
          <w:b/>
          <w:bCs/>
        </w:rPr>
      </w:pPr>
      <w:r>
        <w:rPr>
          <w:b/>
          <w:bCs/>
        </w:rPr>
        <w:t xml:space="preserve">Head Wrestling Coach: </w:t>
      </w:r>
      <w:r w:rsidR="00DE580B">
        <w:rPr>
          <w:b/>
          <w:bCs/>
        </w:rPr>
        <w:t>Brock Hutchinson</w:t>
      </w:r>
    </w:p>
    <w:p w:rsidR="00E513F3" w:rsidRDefault="00DE580B" w:rsidP="00830400">
      <w:pPr>
        <w:jc w:val="both"/>
        <w:rPr>
          <w:b/>
          <w:bCs/>
        </w:rPr>
      </w:pPr>
      <w:r>
        <w:rPr>
          <w:b/>
          <w:bCs/>
        </w:rPr>
        <w:t>Jr. High Head Coach</w:t>
      </w:r>
      <w:r w:rsidR="00B009BA">
        <w:rPr>
          <w:b/>
          <w:bCs/>
        </w:rPr>
        <w:t xml:space="preserve">: </w:t>
      </w:r>
      <w:r w:rsidR="00E513F3">
        <w:rPr>
          <w:b/>
          <w:bCs/>
        </w:rPr>
        <w:t xml:space="preserve">Mike Rogers </w:t>
      </w:r>
    </w:p>
    <w:p w:rsidR="00E513F3" w:rsidRDefault="00B009BA" w:rsidP="00830400">
      <w:pPr>
        <w:jc w:val="both"/>
        <w:rPr>
          <w:b/>
          <w:bCs/>
        </w:rPr>
      </w:pPr>
      <w:r>
        <w:rPr>
          <w:b/>
          <w:bCs/>
        </w:rPr>
        <w:t xml:space="preserve">Assistant </w:t>
      </w:r>
      <w:r w:rsidR="00DE580B">
        <w:rPr>
          <w:b/>
          <w:bCs/>
        </w:rPr>
        <w:t xml:space="preserve">HS/JH </w:t>
      </w:r>
      <w:r w:rsidR="00317D57">
        <w:rPr>
          <w:b/>
          <w:bCs/>
        </w:rPr>
        <w:t xml:space="preserve">Wrestling </w:t>
      </w:r>
      <w:r>
        <w:rPr>
          <w:b/>
          <w:bCs/>
        </w:rPr>
        <w:t xml:space="preserve">Coach: </w:t>
      </w:r>
      <w:r w:rsidR="00DE580B">
        <w:rPr>
          <w:b/>
          <w:bCs/>
        </w:rPr>
        <w:t xml:space="preserve">Landon </w:t>
      </w:r>
      <w:proofErr w:type="spellStart"/>
      <w:r w:rsidR="00DE580B">
        <w:rPr>
          <w:b/>
          <w:bCs/>
        </w:rPr>
        <w:t>Keiswetter</w:t>
      </w:r>
      <w:proofErr w:type="spellEnd"/>
    </w:p>
    <w:p w:rsidR="003C3E4D" w:rsidRDefault="00B009BA" w:rsidP="00830400">
      <w:pPr>
        <w:jc w:val="both"/>
        <w:rPr>
          <w:b/>
          <w:bCs/>
        </w:rPr>
      </w:pPr>
      <w:r>
        <w:rPr>
          <w:b/>
          <w:bCs/>
        </w:rPr>
        <w:t xml:space="preserve">Assistant </w:t>
      </w:r>
      <w:r w:rsidR="00DE580B">
        <w:rPr>
          <w:b/>
          <w:bCs/>
        </w:rPr>
        <w:t xml:space="preserve">HS/JH </w:t>
      </w:r>
      <w:r w:rsidR="00317D57">
        <w:rPr>
          <w:b/>
          <w:bCs/>
        </w:rPr>
        <w:t xml:space="preserve">Wrestling </w:t>
      </w:r>
      <w:r>
        <w:rPr>
          <w:b/>
          <w:bCs/>
        </w:rPr>
        <w:t xml:space="preserve">Coach: </w:t>
      </w:r>
      <w:r w:rsidR="003C3E4D">
        <w:rPr>
          <w:b/>
          <w:bCs/>
        </w:rPr>
        <w:t>Clint Rogers</w:t>
      </w:r>
    </w:p>
    <w:p w:rsidR="003C3E4D" w:rsidRDefault="003C3E4D" w:rsidP="00830400">
      <w:pPr>
        <w:jc w:val="both"/>
        <w:rPr>
          <w:b/>
          <w:bCs/>
        </w:rPr>
      </w:pPr>
    </w:p>
    <w:p w:rsidR="00E513F3" w:rsidDel="00B75B12" w:rsidRDefault="00E513F3" w:rsidP="00830400">
      <w:pPr>
        <w:jc w:val="both"/>
        <w:rPr>
          <w:del w:id="73" w:author="wdietz" w:date="2020-08-05T14:00:00Z"/>
          <w:b/>
          <w:bCs/>
        </w:rPr>
      </w:pPr>
    </w:p>
    <w:p w:rsidR="00CD0F16" w:rsidRPr="00B75B12" w:rsidDel="00B75B12" w:rsidRDefault="00B75B12" w:rsidP="00830400">
      <w:pPr>
        <w:jc w:val="both"/>
        <w:rPr>
          <w:del w:id="74" w:author="wdietz" w:date="2020-08-05T14:01:00Z"/>
          <w:rFonts w:ascii="Arial Black" w:hAnsi="Arial Black"/>
          <w:b/>
          <w:bCs/>
          <w:rPrChange w:id="75" w:author="wdietz" w:date="2020-08-05T14:01:00Z">
            <w:rPr>
              <w:del w:id="76" w:author="wdietz" w:date="2020-08-05T14:01:00Z"/>
              <w:b/>
              <w:bCs/>
            </w:rPr>
          </w:rPrChange>
        </w:rPr>
      </w:pPr>
      <w:ins w:id="77" w:author="wdietz" w:date="2020-08-05T14:01:00Z">
        <w:r w:rsidRPr="00B75B12">
          <w:rPr>
            <w:rFonts w:ascii="Arial Black" w:hAnsi="Arial Black"/>
            <w:b/>
            <w:bCs/>
            <w:rPrChange w:id="78" w:author="wdietz" w:date="2020-08-05T14:01:00Z">
              <w:rPr>
                <w:b/>
                <w:bCs/>
              </w:rPr>
            </w:rPrChange>
          </w:rPr>
          <w:t>J</w:t>
        </w:r>
      </w:ins>
    </w:p>
    <w:p w:rsidR="00CD0F16" w:rsidRPr="00542A07" w:rsidDel="00B75B12" w:rsidRDefault="00CD0F16" w:rsidP="00830400">
      <w:pPr>
        <w:jc w:val="both"/>
        <w:rPr>
          <w:del w:id="79" w:author="wdietz" w:date="2020-08-05T14:01:00Z"/>
          <w:bCs/>
        </w:rPr>
      </w:pPr>
    </w:p>
    <w:p w:rsidR="00F1778C" w:rsidRPr="00542A07" w:rsidRDefault="00F1778C" w:rsidP="00830400">
      <w:pPr>
        <w:jc w:val="both"/>
        <w:rPr>
          <w:rFonts w:ascii="Arial Black" w:hAnsi="Arial Black"/>
          <w:bCs/>
          <w:rPrChange w:id="80" w:author="wdietz" w:date="2020-08-05T13:31:00Z">
            <w:rPr>
              <w:b/>
              <w:bCs/>
            </w:rPr>
          </w:rPrChange>
        </w:rPr>
      </w:pPr>
      <w:del w:id="81" w:author="wdietz" w:date="2020-08-05T14:01:00Z">
        <w:r w:rsidRPr="00542A07" w:rsidDel="00B75B12">
          <w:rPr>
            <w:rFonts w:ascii="Arial Black" w:hAnsi="Arial Black"/>
            <w:bCs/>
            <w:rPrChange w:id="82" w:author="wdietz" w:date="2020-08-05T13:31:00Z">
              <w:rPr>
                <w:b/>
                <w:bCs/>
              </w:rPr>
            </w:rPrChange>
          </w:rPr>
          <w:delText>J</w:delText>
        </w:r>
      </w:del>
      <w:r w:rsidRPr="00542A07">
        <w:rPr>
          <w:rFonts w:ascii="Arial Black" w:hAnsi="Arial Black"/>
          <w:bCs/>
          <w:rPrChange w:id="83" w:author="wdietz" w:date="2020-08-05T13:31:00Z">
            <w:rPr>
              <w:b/>
              <w:bCs/>
            </w:rPr>
          </w:rPrChange>
        </w:rPr>
        <w:t>UNIOR/SENIOR HIGH TRACK</w:t>
      </w:r>
    </w:p>
    <w:p w:rsidR="00F1778C" w:rsidRPr="003C1C65" w:rsidRDefault="00F1778C" w:rsidP="00830400">
      <w:pPr>
        <w:jc w:val="both"/>
        <w:rPr>
          <w:b/>
          <w:bCs/>
        </w:rPr>
      </w:pPr>
      <w:r w:rsidRPr="003C1C65">
        <w:rPr>
          <w:b/>
          <w:bCs/>
        </w:rPr>
        <w:t>Head Track Coach: Mike Rogers</w:t>
      </w:r>
    </w:p>
    <w:p w:rsidR="00F1778C" w:rsidRDefault="003C3E4D" w:rsidP="00830400">
      <w:pPr>
        <w:jc w:val="both"/>
        <w:rPr>
          <w:b/>
          <w:bCs/>
        </w:rPr>
      </w:pPr>
      <w:r>
        <w:rPr>
          <w:b/>
          <w:bCs/>
        </w:rPr>
        <w:t xml:space="preserve">Assistant Track Coach: </w:t>
      </w:r>
      <w:del w:id="84" w:author="usd237" w:date="2017-05-04T12:16:00Z">
        <w:r w:rsidR="00F1778C" w:rsidRPr="003C1C65" w:rsidDel="00056B0F">
          <w:rPr>
            <w:b/>
            <w:bCs/>
          </w:rPr>
          <w:delText xml:space="preserve">Assistant Track Coach: </w:delText>
        </w:r>
      </w:del>
      <w:r w:rsidR="007B2464">
        <w:rPr>
          <w:b/>
          <w:bCs/>
        </w:rPr>
        <w:t>Brock Hutchinson</w:t>
      </w:r>
    </w:p>
    <w:p w:rsidR="003C3E4D" w:rsidRPr="003C1C65" w:rsidDel="00056B0F" w:rsidRDefault="003C3E4D" w:rsidP="00830400">
      <w:pPr>
        <w:jc w:val="both"/>
        <w:rPr>
          <w:del w:id="85" w:author="usd237" w:date="2017-05-04T12:16:00Z"/>
          <w:b/>
          <w:bCs/>
        </w:rPr>
      </w:pPr>
    </w:p>
    <w:p w:rsidR="003C3E4D" w:rsidRDefault="00F1778C" w:rsidP="00830400">
      <w:pPr>
        <w:jc w:val="both"/>
        <w:rPr>
          <w:b/>
          <w:bCs/>
        </w:rPr>
      </w:pPr>
      <w:r w:rsidRPr="003C1C65">
        <w:rPr>
          <w:b/>
          <w:bCs/>
        </w:rPr>
        <w:t xml:space="preserve">Assistant Track Coach: </w:t>
      </w:r>
      <w:r w:rsidR="007B2464">
        <w:rPr>
          <w:b/>
          <w:bCs/>
        </w:rPr>
        <w:t xml:space="preserve">Darren </w:t>
      </w:r>
      <w:proofErr w:type="spellStart"/>
      <w:r w:rsidR="007B2464">
        <w:rPr>
          <w:b/>
          <w:bCs/>
        </w:rPr>
        <w:t>Sasse</w:t>
      </w:r>
      <w:proofErr w:type="spellEnd"/>
    </w:p>
    <w:p w:rsidR="00F1778C" w:rsidRDefault="00F1778C" w:rsidP="00830400">
      <w:pPr>
        <w:jc w:val="both"/>
        <w:rPr>
          <w:b/>
          <w:bCs/>
        </w:rPr>
      </w:pPr>
      <w:r w:rsidRPr="003C1C65">
        <w:rPr>
          <w:b/>
          <w:bCs/>
        </w:rPr>
        <w:t xml:space="preserve">Assistant Track Coach: </w:t>
      </w:r>
      <w:r w:rsidR="00DE580B">
        <w:rPr>
          <w:b/>
          <w:bCs/>
        </w:rPr>
        <w:t xml:space="preserve">Emily </w:t>
      </w:r>
      <w:proofErr w:type="spellStart"/>
      <w:r w:rsidR="00DE580B">
        <w:rPr>
          <w:b/>
          <w:bCs/>
        </w:rPr>
        <w:t>Hoshko</w:t>
      </w:r>
      <w:proofErr w:type="spellEnd"/>
    </w:p>
    <w:p w:rsidR="003C3E4D" w:rsidRDefault="003C3E4D" w:rsidP="00830400">
      <w:pPr>
        <w:jc w:val="both"/>
        <w:rPr>
          <w:b/>
          <w:bCs/>
        </w:rPr>
      </w:pPr>
      <w:r>
        <w:rPr>
          <w:b/>
          <w:bCs/>
        </w:rPr>
        <w:t xml:space="preserve">Assistant Track Coach: </w:t>
      </w:r>
      <w:r w:rsidR="008C7974">
        <w:rPr>
          <w:b/>
          <w:bCs/>
        </w:rPr>
        <w:t>Michelle Elliot</w:t>
      </w:r>
    </w:p>
    <w:p w:rsidR="00772E18" w:rsidRDefault="000670E0" w:rsidP="007B2464">
      <w:pPr>
        <w:jc w:val="both"/>
        <w:rPr>
          <w:b/>
          <w:bCs/>
        </w:rPr>
      </w:pPr>
      <w:r>
        <w:rPr>
          <w:b/>
          <w:bCs/>
        </w:rPr>
        <w:t xml:space="preserve">Assistant Track Coach: </w:t>
      </w:r>
      <w:proofErr w:type="spellStart"/>
      <w:r w:rsidR="008C7974">
        <w:rPr>
          <w:b/>
          <w:bCs/>
        </w:rPr>
        <w:t>Tangie</w:t>
      </w:r>
      <w:proofErr w:type="spellEnd"/>
      <w:r w:rsidR="008C7974">
        <w:rPr>
          <w:b/>
          <w:bCs/>
        </w:rPr>
        <w:t xml:space="preserve"> </w:t>
      </w:r>
      <w:proofErr w:type="spellStart"/>
      <w:r w:rsidR="008C7974">
        <w:rPr>
          <w:b/>
          <w:bCs/>
        </w:rPr>
        <w:t>Keiswetter</w:t>
      </w:r>
      <w:proofErr w:type="spellEnd"/>
    </w:p>
    <w:p w:rsidR="00D80639" w:rsidRDefault="007B2464" w:rsidP="00830400">
      <w:pPr>
        <w:jc w:val="both"/>
        <w:rPr>
          <w:b/>
          <w:bCs/>
        </w:rPr>
      </w:pPr>
      <w:r>
        <w:rPr>
          <w:b/>
          <w:bCs/>
        </w:rPr>
        <w:t>Assistant</w:t>
      </w:r>
      <w:r w:rsidR="000670E0">
        <w:rPr>
          <w:b/>
          <w:bCs/>
        </w:rPr>
        <w:t xml:space="preserve"> Track Coach: </w:t>
      </w:r>
      <w:r>
        <w:rPr>
          <w:b/>
          <w:bCs/>
        </w:rPr>
        <w:t xml:space="preserve">Denyse </w:t>
      </w:r>
      <w:proofErr w:type="spellStart"/>
      <w:r>
        <w:rPr>
          <w:b/>
          <w:bCs/>
        </w:rPr>
        <w:t>Kattenberg</w:t>
      </w:r>
      <w:proofErr w:type="spellEnd"/>
    </w:p>
    <w:p w:rsidR="003C3E4D" w:rsidDel="00F931F1" w:rsidRDefault="003C3E4D" w:rsidP="00830400">
      <w:pPr>
        <w:jc w:val="both"/>
        <w:rPr>
          <w:del w:id="86" w:author="wdietz" w:date="2020-08-06T07:37:00Z"/>
          <w:b/>
          <w:bCs/>
        </w:rPr>
      </w:pPr>
    </w:p>
    <w:p w:rsidR="00CD0F16" w:rsidRDefault="00CD0F16" w:rsidP="00830400">
      <w:pPr>
        <w:jc w:val="both"/>
        <w:rPr>
          <w:b/>
          <w:bCs/>
        </w:rPr>
      </w:pPr>
    </w:p>
    <w:p w:rsidR="00F1778C" w:rsidRPr="00542A07" w:rsidRDefault="003C3E4D" w:rsidP="00830400">
      <w:pPr>
        <w:jc w:val="both"/>
        <w:rPr>
          <w:rFonts w:ascii="Arial Black" w:hAnsi="Arial Black"/>
          <w:bCs/>
          <w:rPrChange w:id="87" w:author="wdietz" w:date="2020-08-05T13:32:00Z">
            <w:rPr>
              <w:b/>
              <w:bCs/>
            </w:rPr>
          </w:rPrChange>
        </w:rPr>
      </w:pPr>
      <w:r>
        <w:rPr>
          <w:rFonts w:ascii="Arial Black" w:hAnsi="Arial Black"/>
          <w:bCs/>
        </w:rPr>
        <w:t>High School Golf</w:t>
      </w:r>
    </w:p>
    <w:p w:rsidR="00F1778C" w:rsidRPr="003C1C65" w:rsidRDefault="00F1778C" w:rsidP="00830400">
      <w:pPr>
        <w:jc w:val="both"/>
        <w:rPr>
          <w:b/>
          <w:bCs/>
        </w:rPr>
      </w:pPr>
      <w:r w:rsidRPr="003C1C65">
        <w:rPr>
          <w:b/>
          <w:bCs/>
        </w:rPr>
        <w:t>Head Golf Coach: Greg Hobelmann</w:t>
      </w:r>
    </w:p>
    <w:p w:rsidR="00CD0F16" w:rsidDel="001801E6" w:rsidRDefault="00CD0F16" w:rsidP="00830400">
      <w:pPr>
        <w:jc w:val="both"/>
        <w:rPr>
          <w:del w:id="88" w:author="wdietz" w:date="2020-08-05T14:15:00Z"/>
          <w:b/>
          <w:bCs/>
        </w:rPr>
      </w:pPr>
    </w:p>
    <w:p w:rsidR="00CD0F16" w:rsidRDefault="00CD0F16" w:rsidP="00830400">
      <w:pPr>
        <w:jc w:val="both"/>
        <w:rPr>
          <w:b/>
          <w:bCs/>
        </w:rPr>
      </w:pPr>
    </w:p>
    <w:p w:rsidR="00CD0F16" w:rsidRDefault="00CD0F16" w:rsidP="00830400">
      <w:pPr>
        <w:jc w:val="both"/>
        <w:rPr>
          <w:b/>
          <w:bCs/>
        </w:rPr>
        <w:sectPr w:rsidR="00CD0F16" w:rsidSect="00CD0F16">
          <w:type w:val="continuous"/>
          <w:pgSz w:w="12240" w:h="15840"/>
          <w:pgMar w:top="1440" w:right="1440" w:bottom="1440" w:left="1440" w:header="720" w:footer="720" w:gutter="0"/>
          <w:pgNumType w:start="0"/>
          <w:cols w:space="720"/>
          <w:titlePg/>
          <w:docGrid w:linePitch="272"/>
        </w:sectPr>
      </w:pPr>
    </w:p>
    <w:p w:rsidR="00E513F3" w:rsidRPr="003C3E4D" w:rsidRDefault="003C3E4D" w:rsidP="00830400">
      <w:pPr>
        <w:jc w:val="both"/>
        <w:rPr>
          <w:rFonts w:ascii="Arial Black" w:hAnsi="Arial Black"/>
          <w:bCs/>
        </w:rPr>
      </w:pPr>
      <w:r>
        <w:rPr>
          <w:rFonts w:ascii="Arial Black" w:hAnsi="Arial Black"/>
          <w:bCs/>
        </w:rPr>
        <w:t>High School Spirit Squad</w:t>
      </w:r>
    </w:p>
    <w:p w:rsidR="00CC5E80" w:rsidRDefault="007B2464" w:rsidP="00830400">
      <w:pPr>
        <w:jc w:val="both"/>
        <w:rPr>
          <w:b/>
          <w:bCs/>
        </w:rPr>
      </w:pPr>
      <w:r>
        <w:rPr>
          <w:b/>
          <w:bCs/>
        </w:rPr>
        <w:t xml:space="preserve">Coach: </w:t>
      </w:r>
      <w:r w:rsidR="00CC5E80">
        <w:rPr>
          <w:b/>
          <w:bCs/>
        </w:rPr>
        <w:t>Hope Padilla</w:t>
      </w:r>
    </w:p>
    <w:p w:rsidR="006367FC" w:rsidRDefault="003C3E4D">
      <w:pPr>
        <w:rPr>
          <w:rFonts w:ascii="Arial Black" w:hAnsi="Arial Black"/>
          <w:bCs/>
        </w:rPr>
      </w:pPr>
      <w:r>
        <w:rPr>
          <w:rFonts w:ascii="Arial Black" w:hAnsi="Arial Black"/>
          <w:bCs/>
        </w:rPr>
        <w:t>Junior High Cheer</w:t>
      </w:r>
      <w:ins w:id="89" w:author="usd237" w:date="2017-05-04T12:17:00Z">
        <w:del w:id="90" w:author="wdietz" w:date="2020-08-05T14:18:00Z">
          <w:r w:rsidR="00056B0F" w:rsidRPr="00542A07" w:rsidDel="00B85E6C">
            <w:rPr>
              <w:bCs/>
            </w:rPr>
            <w:delText>Shelby Dannenberg</w:delText>
          </w:r>
        </w:del>
      </w:ins>
    </w:p>
    <w:p w:rsidR="003C3E4D" w:rsidRPr="00542A07" w:rsidDel="00B85E6C" w:rsidRDefault="003C3E4D" w:rsidP="003C3E4D">
      <w:pPr>
        <w:rPr>
          <w:del w:id="91" w:author="wdietz" w:date="2020-08-05T14:18:00Z"/>
          <w:bCs/>
        </w:rPr>
      </w:pPr>
    </w:p>
    <w:p w:rsidR="00CD0F16" w:rsidDel="00B85E6C" w:rsidRDefault="00B47108">
      <w:pPr>
        <w:rPr>
          <w:del w:id="92" w:author="wdietz" w:date="2020-08-05T14:18:00Z"/>
          <w:b/>
          <w:bCs/>
        </w:rPr>
        <w:pPrChange w:id="93" w:author="wdietz" w:date="2020-08-05T14:38:00Z">
          <w:pPr>
            <w:jc w:val="both"/>
          </w:pPr>
        </w:pPrChange>
      </w:pPr>
      <w:r>
        <w:rPr>
          <w:b/>
          <w:bCs/>
        </w:rPr>
        <w:t xml:space="preserve">Co-Coach: </w:t>
      </w:r>
      <w:r w:rsidR="008C7974">
        <w:rPr>
          <w:b/>
          <w:bCs/>
        </w:rPr>
        <w:t>Hope Padilla</w:t>
      </w:r>
      <w:ins w:id="94" w:author="usd237" w:date="2019-04-03T11:38:00Z">
        <w:del w:id="95" w:author="wdietz" w:date="2020-08-05T14:13:00Z">
          <w:r w:rsidR="00E21DBC" w:rsidDel="001801E6">
            <w:rPr>
              <w:b/>
              <w:bCs/>
            </w:rPr>
            <w:delText>Leah Thayer</w:delText>
          </w:r>
        </w:del>
      </w:ins>
    </w:p>
    <w:p w:rsidR="00CD0F16" w:rsidRDefault="00CD0F16">
      <w:pPr>
        <w:rPr>
          <w:b/>
          <w:bCs/>
        </w:rPr>
        <w:sectPr w:rsidR="00CD0F16" w:rsidSect="00CD0F16">
          <w:type w:val="continuous"/>
          <w:pgSz w:w="12240" w:h="15840"/>
          <w:pgMar w:top="1440" w:right="1440" w:bottom="1440" w:left="1440" w:header="720" w:footer="720" w:gutter="0"/>
          <w:pgNumType w:start="0"/>
          <w:cols w:num="2" w:space="720"/>
          <w:titlePg/>
          <w:docGrid w:linePitch="272"/>
        </w:sectPr>
        <w:pPrChange w:id="96" w:author="wdietz" w:date="2020-08-05T14:38:00Z">
          <w:pPr>
            <w:jc w:val="both"/>
          </w:pPr>
        </w:pPrChange>
      </w:pPr>
    </w:p>
    <w:p w:rsidR="001F56E2" w:rsidRDefault="00CC5E80" w:rsidP="00830400">
      <w:pPr>
        <w:jc w:val="both"/>
        <w:rPr>
          <w:b/>
          <w:bCs/>
        </w:rPr>
      </w:pPr>
      <w:r>
        <w:rPr>
          <w:b/>
          <w:bCs/>
        </w:rPr>
        <w:t>Co-Coach: Maggie Nixon</w:t>
      </w:r>
      <w:r w:rsidR="00B47108">
        <w:rPr>
          <w:b/>
          <w:bCs/>
        </w:rPr>
        <w:tab/>
      </w:r>
      <w:r w:rsidR="00B47108">
        <w:rPr>
          <w:b/>
          <w:bCs/>
        </w:rPr>
        <w:tab/>
      </w:r>
      <w:r w:rsidR="00B47108">
        <w:rPr>
          <w:b/>
          <w:bCs/>
        </w:rPr>
        <w:tab/>
      </w:r>
      <w:r w:rsidR="00B47108">
        <w:rPr>
          <w:b/>
          <w:bCs/>
        </w:rPr>
        <w:tab/>
        <w:t>Co-Coac</w:t>
      </w:r>
      <w:r w:rsidR="000E2A0A">
        <w:rPr>
          <w:b/>
          <w:bCs/>
        </w:rPr>
        <w:t>h</w:t>
      </w:r>
      <w:r w:rsidR="00B47108">
        <w:rPr>
          <w:b/>
          <w:bCs/>
        </w:rPr>
        <w:t>:</w:t>
      </w:r>
      <w:r w:rsidR="00EA71EC">
        <w:rPr>
          <w:b/>
          <w:bCs/>
        </w:rPr>
        <w:t xml:space="preserve"> </w:t>
      </w:r>
      <w:r w:rsidR="008C7974">
        <w:rPr>
          <w:b/>
          <w:bCs/>
        </w:rPr>
        <w:t>Maggie Nixon</w:t>
      </w:r>
    </w:p>
    <w:p w:rsidR="00CC5E80" w:rsidRDefault="00CC5E80" w:rsidP="00830400">
      <w:pPr>
        <w:jc w:val="both"/>
        <w:rPr>
          <w:ins w:id="97" w:author="wdietz" w:date="2020-08-06T07:30:00Z"/>
          <w:b/>
          <w:bCs/>
        </w:rPr>
      </w:pPr>
    </w:p>
    <w:p w:rsidR="00F931F1" w:rsidRPr="003C3E4D" w:rsidRDefault="00F931F1" w:rsidP="00830400">
      <w:pPr>
        <w:jc w:val="both"/>
        <w:rPr>
          <w:ins w:id="98" w:author="wdietz" w:date="2020-08-05T14:39:00Z"/>
          <w:rFonts w:ascii="Arial Black" w:hAnsi="Arial Black"/>
          <w:b/>
          <w:bCs/>
        </w:rPr>
      </w:pPr>
    </w:p>
    <w:p w:rsidR="003C3E4D" w:rsidRDefault="003C3E4D" w:rsidP="00830400">
      <w:pPr>
        <w:jc w:val="both"/>
        <w:rPr>
          <w:rFonts w:ascii="Arial Black" w:hAnsi="Arial Black"/>
          <w:bCs/>
        </w:rPr>
      </w:pPr>
    </w:p>
    <w:p w:rsidR="001F56E2" w:rsidRDefault="001F56E2" w:rsidP="00830400">
      <w:pPr>
        <w:jc w:val="both"/>
        <w:rPr>
          <w:ins w:id="99" w:author="wdietz" w:date="2020-08-05T14:39:00Z"/>
          <w:rFonts w:ascii="Arial Black" w:hAnsi="Arial Black"/>
          <w:bCs/>
        </w:rPr>
      </w:pPr>
      <w:ins w:id="100" w:author="wdietz" w:date="2020-08-05T14:39:00Z">
        <w:r w:rsidRPr="001F56E2">
          <w:rPr>
            <w:rFonts w:ascii="Arial Black" w:hAnsi="Arial Black"/>
            <w:bCs/>
            <w:rPrChange w:id="101" w:author="wdietz" w:date="2020-08-05T14:39:00Z">
              <w:rPr>
                <w:b/>
                <w:bCs/>
              </w:rPr>
            </w:rPrChange>
          </w:rPr>
          <w:t>SCARLETTS</w:t>
        </w:r>
      </w:ins>
      <w:ins w:id="102" w:author="wdietz" w:date="2020-08-06T14:51:00Z">
        <w:r w:rsidR="00DB1F8A">
          <w:rPr>
            <w:rFonts w:ascii="Arial Black" w:hAnsi="Arial Black"/>
            <w:bCs/>
          </w:rPr>
          <w:t xml:space="preserve">                                                    </w:t>
        </w:r>
        <w:r w:rsidR="00DB1F8A">
          <w:rPr>
            <w:rFonts w:ascii="Arial Black" w:hAnsi="Arial Black"/>
            <w:bCs/>
          </w:rPr>
          <w:tab/>
          <w:t>COLOR GUARD</w:t>
        </w:r>
      </w:ins>
    </w:p>
    <w:p w:rsidR="001F56E2" w:rsidRPr="001F56E2" w:rsidRDefault="00622C9C" w:rsidP="00830400">
      <w:pPr>
        <w:jc w:val="both"/>
        <w:rPr>
          <w:bCs/>
          <w:rPrChange w:id="103" w:author="wdietz" w:date="2020-08-05T14:40:00Z">
            <w:rPr>
              <w:b/>
              <w:bCs/>
            </w:rPr>
          </w:rPrChange>
        </w:rPr>
      </w:pPr>
      <w:r>
        <w:rPr>
          <w:bCs/>
        </w:rPr>
        <w:t xml:space="preserve">Maggie Nixon </w:t>
      </w:r>
      <w:ins w:id="104" w:author="wdietz" w:date="2020-08-06T14:51:00Z">
        <w:r w:rsidR="00DB1F8A">
          <w:rPr>
            <w:bCs/>
          </w:rPr>
          <w:tab/>
        </w:r>
        <w:r w:rsidR="00DB1F8A">
          <w:rPr>
            <w:bCs/>
          </w:rPr>
          <w:tab/>
        </w:r>
        <w:r w:rsidR="00DB1F8A">
          <w:rPr>
            <w:bCs/>
          </w:rPr>
          <w:tab/>
        </w:r>
        <w:r w:rsidR="00DB1F8A">
          <w:rPr>
            <w:bCs/>
          </w:rPr>
          <w:tab/>
        </w:r>
        <w:r w:rsidR="00DB1F8A">
          <w:rPr>
            <w:bCs/>
          </w:rPr>
          <w:tab/>
        </w:r>
      </w:ins>
    </w:p>
    <w:p w:rsidR="00542A07" w:rsidRDefault="00542A07" w:rsidP="00830400">
      <w:pPr>
        <w:jc w:val="both"/>
        <w:rPr>
          <w:b/>
          <w:bCs/>
        </w:rPr>
      </w:pPr>
    </w:p>
    <w:p w:rsidR="00CD0F16" w:rsidRPr="001F56E2" w:rsidDel="000A1550" w:rsidRDefault="00CD0F16" w:rsidP="00830400">
      <w:pPr>
        <w:jc w:val="both"/>
        <w:rPr>
          <w:del w:id="105" w:author="usd237" w:date="2017-06-01T13:20:00Z"/>
          <w:rFonts w:ascii="Arial Black" w:hAnsi="Arial Black"/>
          <w:b/>
          <w:bCs/>
          <w:rPrChange w:id="106" w:author="wdietz" w:date="2020-08-05T14:40:00Z">
            <w:rPr>
              <w:del w:id="107" w:author="usd237" w:date="2017-06-01T13:20:00Z"/>
              <w:b/>
              <w:bCs/>
            </w:rPr>
          </w:rPrChange>
        </w:rPr>
      </w:pPr>
    </w:p>
    <w:p w:rsidR="00CD0F16" w:rsidRPr="001F56E2" w:rsidDel="000A1550" w:rsidRDefault="00CD0F16" w:rsidP="00830400">
      <w:pPr>
        <w:jc w:val="both"/>
        <w:rPr>
          <w:del w:id="108" w:author="usd237" w:date="2017-06-01T13:20:00Z"/>
          <w:rFonts w:ascii="Arial Black" w:hAnsi="Arial Black"/>
          <w:b/>
          <w:bCs/>
          <w:rPrChange w:id="109" w:author="wdietz" w:date="2020-08-05T14:40:00Z">
            <w:rPr>
              <w:del w:id="110" w:author="usd237" w:date="2017-06-01T13:20:00Z"/>
              <w:b/>
              <w:bCs/>
            </w:rPr>
          </w:rPrChange>
        </w:rPr>
      </w:pPr>
    </w:p>
    <w:p w:rsidR="00B372B7" w:rsidRPr="00542A07" w:rsidRDefault="006367FC" w:rsidP="00830400">
      <w:pPr>
        <w:jc w:val="both"/>
        <w:rPr>
          <w:rFonts w:ascii="Arial Black" w:hAnsi="Arial Black"/>
          <w:bCs/>
          <w:rPrChange w:id="111" w:author="wdietz" w:date="2020-08-05T14:40:00Z">
            <w:rPr>
              <w:b/>
              <w:bCs/>
            </w:rPr>
          </w:rPrChange>
        </w:rPr>
      </w:pPr>
      <w:r w:rsidRPr="00542A07">
        <w:rPr>
          <w:rFonts w:ascii="Arial Black" w:hAnsi="Arial Black"/>
          <w:bCs/>
          <w:rPrChange w:id="112" w:author="wdietz" w:date="2020-08-05T14:40:00Z">
            <w:rPr>
              <w:b/>
              <w:bCs/>
            </w:rPr>
          </w:rPrChange>
        </w:rPr>
        <w:t xml:space="preserve">SENIOR CLASS </w:t>
      </w:r>
    </w:p>
    <w:p w:rsidR="006367FC" w:rsidRPr="003C1C65" w:rsidRDefault="006367FC" w:rsidP="00830400">
      <w:pPr>
        <w:jc w:val="both"/>
        <w:rPr>
          <w:b/>
          <w:bCs/>
        </w:rPr>
      </w:pPr>
      <w:r w:rsidRPr="003C1C65">
        <w:rPr>
          <w:b/>
          <w:bCs/>
        </w:rPr>
        <w:t xml:space="preserve">Sponsor: </w:t>
      </w:r>
      <w:r w:rsidR="00622C9C">
        <w:rPr>
          <w:b/>
          <w:bCs/>
        </w:rPr>
        <w:t xml:space="preserve">Kelli </w:t>
      </w:r>
      <w:proofErr w:type="spellStart"/>
      <w:r w:rsidR="00622C9C">
        <w:rPr>
          <w:b/>
          <w:bCs/>
        </w:rPr>
        <w:t>Armknecht</w:t>
      </w:r>
      <w:proofErr w:type="spellEnd"/>
    </w:p>
    <w:p w:rsidR="006367FC" w:rsidRPr="003C1C65" w:rsidRDefault="006367FC" w:rsidP="00830400">
      <w:pPr>
        <w:jc w:val="both"/>
        <w:rPr>
          <w:b/>
          <w:bCs/>
        </w:rPr>
      </w:pPr>
    </w:p>
    <w:p w:rsidR="00B372B7" w:rsidRPr="00542A07" w:rsidRDefault="006367FC" w:rsidP="00830400">
      <w:pPr>
        <w:jc w:val="both"/>
        <w:rPr>
          <w:rFonts w:ascii="Arial Black" w:hAnsi="Arial Black"/>
          <w:bCs/>
          <w:rPrChange w:id="113" w:author="wdietz" w:date="2020-08-05T14:41:00Z">
            <w:rPr>
              <w:b/>
              <w:bCs/>
            </w:rPr>
          </w:rPrChange>
        </w:rPr>
      </w:pPr>
      <w:r w:rsidRPr="00542A07">
        <w:rPr>
          <w:rFonts w:ascii="Arial Black" w:hAnsi="Arial Black"/>
          <w:bCs/>
          <w:rPrChange w:id="114" w:author="wdietz" w:date="2020-08-05T14:41:00Z">
            <w:rPr>
              <w:b/>
              <w:bCs/>
            </w:rPr>
          </w:rPrChange>
        </w:rPr>
        <w:t>JUNIOR CLASS</w:t>
      </w:r>
    </w:p>
    <w:p w:rsidR="00B47108" w:rsidRDefault="00AF58AD" w:rsidP="00830400">
      <w:pPr>
        <w:jc w:val="both"/>
        <w:rPr>
          <w:b/>
          <w:bCs/>
        </w:rPr>
      </w:pPr>
      <w:ins w:id="115" w:author="usd237" w:date="2019-08-08T08:12:00Z">
        <w:r>
          <w:rPr>
            <w:b/>
            <w:bCs/>
          </w:rPr>
          <w:t>Co-</w:t>
        </w:r>
      </w:ins>
      <w:r w:rsidR="006367FC" w:rsidRPr="003C1C65">
        <w:rPr>
          <w:b/>
          <w:bCs/>
        </w:rPr>
        <w:t>Sponsor</w:t>
      </w:r>
      <w:r w:rsidR="00B47108">
        <w:rPr>
          <w:b/>
          <w:bCs/>
        </w:rPr>
        <w:t>s</w:t>
      </w:r>
      <w:r w:rsidR="006367FC" w:rsidRPr="003C1C65">
        <w:rPr>
          <w:b/>
          <w:bCs/>
        </w:rPr>
        <w:t xml:space="preserve">: </w:t>
      </w:r>
      <w:proofErr w:type="spellStart"/>
      <w:r w:rsidR="00B47108">
        <w:rPr>
          <w:b/>
          <w:bCs/>
        </w:rPr>
        <w:t>Kareena</w:t>
      </w:r>
      <w:proofErr w:type="spellEnd"/>
      <w:r w:rsidR="00B47108">
        <w:rPr>
          <w:b/>
          <w:bCs/>
        </w:rPr>
        <w:t xml:space="preserve"> </w:t>
      </w:r>
      <w:proofErr w:type="spellStart"/>
      <w:r w:rsidR="00B47108">
        <w:rPr>
          <w:b/>
          <w:bCs/>
        </w:rPr>
        <w:t>Herredsberg</w:t>
      </w:r>
      <w:proofErr w:type="spellEnd"/>
    </w:p>
    <w:p w:rsidR="00B47108" w:rsidRPr="003C1C65" w:rsidRDefault="00B47108" w:rsidP="00830400">
      <w:pPr>
        <w:jc w:val="both"/>
        <w:rPr>
          <w:b/>
          <w:bCs/>
        </w:rPr>
      </w:pPr>
    </w:p>
    <w:p w:rsidR="00634332" w:rsidRPr="00542A07" w:rsidRDefault="006367FC" w:rsidP="00830400">
      <w:pPr>
        <w:jc w:val="both"/>
        <w:rPr>
          <w:rFonts w:ascii="Arial Black" w:hAnsi="Arial Black"/>
          <w:bCs/>
          <w:rPrChange w:id="116" w:author="wdietz" w:date="2020-08-05T14:41:00Z">
            <w:rPr>
              <w:b/>
              <w:bCs/>
            </w:rPr>
          </w:rPrChange>
        </w:rPr>
      </w:pPr>
      <w:r w:rsidRPr="00542A07">
        <w:rPr>
          <w:rFonts w:ascii="Arial Black" w:hAnsi="Arial Black"/>
          <w:bCs/>
          <w:rPrChange w:id="117" w:author="wdietz" w:date="2020-08-05T14:41:00Z">
            <w:rPr>
              <w:b/>
              <w:bCs/>
            </w:rPr>
          </w:rPrChange>
        </w:rPr>
        <w:t>FORENSICS</w:t>
      </w:r>
    </w:p>
    <w:p w:rsidR="00F1778C" w:rsidRDefault="00F1778C" w:rsidP="00830400">
      <w:pPr>
        <w:jc w:val="both"/>
        <w:rPr>
          <w:b/>
          <w:bCs/>
        </w:rPr>
      </w:pPr>
      <w:r w:rsidRPr="003C1C65">
        <w:rPr>
          <w:b/>
          <w:bCs/>
        </w:rPr>
        <w:t>Coach: Marsha Allen</w:t>
      </w:r>
    </w:p>
    <w:p w:rsidR="00B47108" w:rsidRDefault="00B47108" w:rsidP="00830400">
      <w:pPr>
        <w:jc w:val="both"/>
        <w:rPr>
          <w:b/>
          <w:bCs/>
        </w:rPr>
      </w:pPr>
    </w:p>
    <w:p w:rsidR="00B47108" w:rsidRPr="00B96989" w:rsidRDefault="00B47108" w:rsidP="00830400">
      <w:pPr>
        <w:jc w:val="both"/>
        <w:rPr>
          <w:rFonts w:ascii="Arial Black" w:hAnsi="Arial Black"/>
          <w:b/>
          <w:bCs/>
        </w:rPr>
      </w:pPr>
      <w:r w:rsidRPr="00B96989">
        <w:rPr>
          <w:rFonts w:ascii="Arial Black" w:hAnsi="Arial Black"/>
          <w:b/>
          <w:bCs/>
        </w:rPr>
        <w:t>DRAMA</w:t>
      </w:r>
    </w:p>
    <w:p w:rsidR="00B47108" w:rsidRPr="003C1C65" w:rsidRDefault="00B47108" w:rsidP="00830400">
      <w:pPr>
        <w:jc w:val="both"/>
        <w:rPr>
          <w:b/>
          <w:bCs/>
        </w:rPr>
      </w:pPr>
      <w:r>
        <w:rPr>
          <w:b/>
          <w:bCs/>
        </w:rPr>
        <w:t>Coach: Michelle E</w:t>
      </w:r>
      <w:r w:rsidR="003C3E4D">
        <w:rPr>
          <w:b/>
          <w:bCs/>
        </w:rPr>
        <w:t>l</w:t>
      </w:r>
      <w:r>
        <w:rPr>
          <w:b/>
          <w:bCs/>
        </w:rPr>
        <w:t>liott</w:t>
      </w:r>
    </w:p>
    <w:p w:rsidR="006367FC" w:rsidRPr="003C1C65" w:rsidRDefault="006367FC" w:rsidP="00830400">
      <w:pPr>
        <w:jc w:val="both"/>
        <w:rPr>
          <w:b/>
          <w:bCs/>
        </w:rPr>
      </w:pPr>
    </w:p>
    <w:p w:rsidR="00634332" w:rsidRPr="00542A07" w:rsidRDefault="006367FC" w:rsidP="00830400">
      <w:pPr>
        <w:jc w:val="both"/>
        <w:rPr>
          <w:rFonts w:ascii="Arial Black" w:hAnsi="Arial Black"/>
          <w:bCs/>
          <w:rPrChange w:id="118" w:author="wdietz" w:date="2020-08-05T14:41:00Z">
            <w:rPr>
              <w:b/>
              <w:bCs/>
            </w:rPr>
          </w:rPrChange>
        </w:rPr>
      </w:pPr>
      <w:r w:rsidRPr="00542A07">
        <w:rPr>
          <w:rFonts w:ascii="Arial Black" w:hAnsi="Arial Black"/>
          <w:bCs/>
          <w:rPrChange w:id="119" w:author="wdietz" w:date="2020-08-05T14:41:00Z">
            <w:rPr>
              <w:b/>
              <w:bCs/>
            </w:rPr>
          </w:rPrChange>
        </w:rPr>
        <w:t xml:space="preserve">NATIONAL HONOR SOCIETY </w:t>
      </w:r>
    </w:p>
    <w:p w:rsidR="006367FC" w:rsidRPr="003C1C65" w:rsidRDefault="006367FC" w:rsidP="00830400">
      <w:pPr>
        <w:jc w:val="both"/>
        <w:rPr>
          <w:b/>
          <w:bCs/>
        </w:rPr>
      </w:pPr>
      <w:r w:rsidRPr="003C1C65">
        <w:rPr>
          <w:b/>
          <w:bCs/>
        </w:rPr>
        <w:t>Sponsor: Kelli Schmidt</w:t>
      </w:r>
    </w:p>
    <w:p w:rsidR="006367FC" w:rsidRPr="003C1C65" w:rsidRDefault="006367FC" w:rsidP="00830400">
      <w:pPr>
        <w:jc w:val="both"/>
        <w:rPr>
          <w:b/>
          <w:bCs/>
        </w:rPr>
      </w:pPr>
    </w:p>
    <w:p w:rsidR="00634332" w:rsidRPr="00542A07" w:rsidRDefault="006367FC" w:rsidP="00830400">
      <w:pPr>
        <w:jc w:val="both"/>
        <w:rPr>
          <w:rFonts w:ascii="Arial Black" w:hAnsi="Arial Black"/>
          <w:bCs/>
          <w:rPrChange w:id="120" w:author="wdietz" w:date="2020-08-05T14:41:00Z">
            <w:rPr>
              <w:b/>
              <w:bCs/>
            </w:rPr>
          </w:rPrChange>
        </w:rPr>
      </w:pPr>
      <w:r w:rsidRPr="00542A07">
        <w:rPr>
          <w:rFonts w:ascii="Arial Black" w:hAnsi="Arial Black"/>
          <w:bCs/>
          <w:rPrChange w:id="121" w:author="wdietz" w:date="2020-08-05T14:41:00Z">
            <w:rPr>
              <w:b/>
              <w:bCs/>
            </w:rPr>
          </w:rPrChange>
        </w:rPr>
        <w:t>STUDENT COUNCIL</w:t>
      </w:r>
    </w:p>
    <w:p w:rsidR="006367FC" w:rsidRDefault="00AF58AD" w:rsidP="00830400">
      <w:pPr>
        <w:jc w:val="both"/>
        <w:rPr>
          <w:ins w:id="122" w:author="usd237" w:date="2019-08-08T07:51:00Z"/>
          <w:b/>
          <w:bCs/>
        </w:rPr>
      </w:pPr>
      <w:ins w:id="123" w:author="usd237" w:date="2019-08-08T08:13:00Z">
        <w:del w:id="124" w:author="wdietz" w:date="2020-08-06T07:35:00Z">
          <w:r w:rsidDel="00F931F1">
            <w:rPr>
              <w:b/>
              <w:bCs/>
            </w:rPr>
            <w:delText>Co-</w:delText>
          </w:r>
        </w:del>
      </w:ins>
      <w:r w:rsidR="006367FC" w:rsidRPr="003C1C65">
        <w:rPr>
          <w:b/>
          <w:bCs/>
        </w:rPr>
        <w:t>Sponsor</w:t>
      </w:r>
      <w:r w:rsidR="00B47108">
        <w:rPr>
          <w:b/>
          <w:bCs/>
        </w:rPr>
        <w:t xml:space="preserve">: </w:t>
      </w:r>
      <w:r w:rsidR="00622C9C">
        <w:rPr>
          <w:b/>
          <w:bCs/>
        </w:rPr>
        <w:t>Miranda Attwood</w:t>
      </w:r>
    </w:p>
    <w:p w:rsidR="003F0138" w:rsidRPr="003C1C65" w:rsidDel="001F56E2" w:rsidRDefault="00AF58AD" w:rsidP="00830400">
      <w:pPr>
        <w:jc w:val="both"/>
        <w:rPr>
          <w:del w:id="125" w:author="wdietz" w:date="2020-08-05T14:41:00Z"/>
          <w:b/>
          <w:bCs/>
        </w:rPr>
      </w:pPr>
      <w:ins w:id="126" w:author="usd237" w:date="2019-08-08T08:13:00Z">
        <w:r>
          <w:rPr>
            <w:b/>
            <w:bCs/>
          </w:rPr>
          <w:t xml:space="preserve">                       </w:t>
        </w:r>
      </w:ins>
      <w:ins w:id="127" w:author="usd237" w:date="2019-08-08T07:51:00Z">
        <w:del w:id="128" w:author="wdietz" w:date="2020-08-05T14:41:00Z">
          <w:r w:rsidR="003F0138" w:rsidDel="001F56E2">
            <w:rPr>
              <w:b/>
              <w:bCs/>
            </w:rPr>
            <w:delText>Rebecca Miller</w:delText>
          </w:r>
        </w:del>
      </w:ins>
    </w:p>
    <w:p w:rsidR="006367FC" w:rsidRPr="003C1C65" w:rsidRDefault="006367FC" w:rsidP="00830400">
      <w:pPr>
        <w:jc w:val="both"/>
        <w:rPr>
          <w:b/>
          <w:bCs/>
        </w:rPr>
      </w:pPr>
    </w:p>
    <w:p w:rsidR="00634332" w:rsidRPr="00542A07" w:rsidRDefault="006367FC" w:rsidP="00830400">
      <w:pPr>
        <w:jc w:val="both"/>
        <w:rPr>
          <w:rFonts w:ascii="Arial Black" w:hAnsi="Arial Black"/>
          <w:bCs/>
          <w:rPrChange w:id="129" w:author="wdietz" w:date="2020-08-05T15:17:00Z">
            <w:rPr>
              <w:b/>
              <w:bCs/>
            </w:rPr>
          </w:rPrChange>
        </w:rPr>
      </w:pPr>
      <w:r w:rsidRPr="00542A07">
        <w:rPr>
          <w:rFonts w:ascii="Arial Black" w:hAnsi="Arial Black"/>
          <w:bCs/>
          <w:rPrChange w:id="130" w:author="wdietz" w:date="2020-08-05T15:17:00Z">
            <w:rPr>
              <w:b/>
              <w:bCs/>
            </w:rPr>
          </w:rPrChange>
        </w:rPr>
        <w:t xml:space="preserve">FCCLA </w:t>
      </w:r>
    </w:p>
    <w:p w:rsidR="006367FC" w:rsidRPr="003C1C65" w:rsidRDefault="006367FC" w:rsidP="00830400">
      <w:pPr>
        <w:jc w:val="both"/>
        <w:rPr>
          <w:b/>
          <w:bCs/>
        </w:rPr>
      </w:pPr>
      <w:r w:rsidRPr="003C1C65">
        <w:rPr>
          <w:b/>
          <w:bCs/>
        </w:rPr>
        <w:t>Sponsor: Amy Terrill</w:t>
      </w:r>
    </w:p>
    <w:p w:rsidR="006367FC" w:rsidRPr="003C1C65" w:rsidRDefault="006367FC" w:rsidP="00830400">
      <w:pPr>
        <w:jc w:val="both"/>
        <w:rPr>
          <w:b/>
          <w:bCs/>
        </w:rPr>
      </w:pPr>
    </w:p>
    <w:p w:rsidR="00634332" w:rsidRPr="00542A07" w:rsidRDefault="006367FC" w:rsidP="00830400">
      <w:pPr>
        <w:jc w:val="both"/>
        <w:rPr>
          <w:rFonts w:ascii="Arial Black" w:hAnsi="Arial Black"/>
          <w:bCs/>
          <w:rPrChange w:id="131" w:author="wdietz" w:date="2020-08-05T15:17:00Z">
            <w:rPr>
              <w:b/>
              <w:bCs/>
            </w:rPr>
          </w:rPrChange>
        </w:rPr>
      </w:pPr>
      <w:r w:rsidRPr="00542A07">
        <w:rPr>
          <w:rFonts w:ascii="Arial Black" w:hAnsi="Arial Black"/>
          <w:bCs/>
          <w:rPrChange w:id="132" w:author="wdietz" w:date="2020-08-05T15:17:00Z">
            <w:rPr>
              <w:b/>
              <w:bCs/>
            </w:rPr>
          </w:rPrChange>
        </w:rPr>
        <w:t xml:space="preserve">FFA </w:t>
      </w:r>
    </w:p>
    <w:p w:rsidR="006367FC" w:rsidRPr="003C1C65" w:rsidRDefault="006367FC" w:rsidP="00830400">
      <w:pPr>
        <w:jc w:val="both"/>
        <w:rPr>
          <w:b/>
          <w:bCs/>
        </w:rPr>
      </w:pPr>
      <w:r w:rsidRPr="003C1C65">
        <w:rPr>
          <w:b/>
          <w:bCs/>
        </w:rPr>
        <w:t xml:space="preserve">Sponsor: </w:t>
      </w:r>
      <w:r w:rsidR="00B47108">
        <w:rPr>
          <w:b/>
          <w:bCs/>
        </w:rPr>
        <w:t>Monica Wagner</w:t>
      </w:r>
    </w:p>
    <w:p w:rsidR="006367FC" w:rsidRPr="00542A07" w:rsidRDefault="006367FC" w:rsidP="00830400">
      <w:pPr>
        <w:jc w:val="both"/>
        <w:rPr>
          <w:bCs/>
        </w:rPr>
      </w:pPr>
    </w:p>
    <w:p w:rsidR="00634332" w:rsidRPr="00542A07" w:rsidRDefault="006367FC" w:rsidP="00830400">
      <w:pPr>
        <w:jc w:val="both"/>
        <w:rPr>
          <w:rFonts w:ascii="Arial Black" w:hAnsi="Arial Black"/>
          <w:bCs/>
          <w:rPrChange w:id="133" w:author="wdietz" w:date="2020-08-05T15:19:00Z">
            <w:rPr>
              <w:b/>
              <w:bCs/>
            </w:rPr>
          </w:rPrChange>
        </w:rPr>
      </w:pPr>
      <w:r w:rsidRPr="00542A07">
        <w:rPr>
          <w:rFonts w:ascii="Arial Black" w:hAnsi="Arial Black"/>
          <w:bCs/>
          <w:rPrChange w:id="134" w:author="wdietz" w:date="2020-08-05T15:19:00Z">
            <w:rPr>
              <w:b/>
              <w:bCs/>
            </w:rPr>
          </w:rPrChange>
        </w:rPr>
        <w:t>BAND</w:t>
      </w:r>
    </w:p>
    <w:p w:rsidR="006367FC" w:rsidRPr="003C1C65" w:rsidRDefault="00F67736" w:rsidP="00830400">
      <w:pPr>
        <w:jc w:val="both"/>
        <w:rPr>
          <w:b/>
          <w:bCs/>
        </w:rPr>
      </w:pPr>
      <w:r w:rsidRPr="003C1C65">
        <w:rPr>
          <w:b/>
          <w:bCs/>
        </w:rPr>
        <w:t>Greg Hobelmann</w:t>
      </w:r>
    </w:p>
    <w:p w:rsidR="00F67736" w:rsidRPr="00542A07" w:rsidRDefault="00F67736" w:rsidP="00830400">
      <w:pPr>
        <w:jc w:val="both"/>
        <w:rPr>
          <w:bCs/>
        </w:rPr>
      </w:pPr>
    </w:p>
    <w:p w:rsidR="00634332" w:rsidRPr="00542A07" w:rsidRDefault="00F67736" w:rsidP="00830400">
      <w:pPr>
        <w:jc w:val="both"/>
        <w:rPr>
          <w:rFonts w:ascii="Arial Black" w:hAnsi="Arial Black"/>
          <w:bCs/>
          <w:rPrChange w:id="135" w:author="wdietz" w:date="2020-08-05T15:19:00Z">
            <w:rPr>
              <w:b/>
              <w:bCs/>
            </w:rPr>
          </w:rPrChange>
        </w:rPr>
      </w:pPr>
      <w:r w:rsidRPr="00542A07">
        <w:rPr>
          <w:rFonts w:ascii="Arial Black" w:hAnsi="Arial Black"/>
          <w:bCs/>
          <w:rPrChange w:id="136" w:author="wdietz" w:date="2020-08-05T15:19:00Z">
            <w:rPr>
              <w:b/>
              <w:bCs/>
            </w:rPr>
          </w:rPrChange>
        </w:rPr>
        <w:t>VOCAL</w:t>
      </w:r>
    </w:p>
    <w:p w:rsidR="00F67736" w:rsidDel="00AF58AD" w:rsidRDefault="00B47108" w:rsidP="00830400">
      <w:pPr>
        <w:jc w:val="both"/>
        <w:rPr>
          <w:del w:id="137" w:author="usd237" w:date="2019-04-03T11:41:00Z"/>
          <w:b/>
          <w:bCs/>
        </w:rPr>
      </w:pPr>
      <w:r>
        <w:rPr>
          <w:b/>
          <w:bCs/>
        </w:rPr>
        <w:t xml:space="preserve">Greg </w:t>
      </w:r>
      <w:proofErr w:type="spellStart"/>
      <w:r>
        <w:rPr>
          <w:b/>
          <w:bCs/>
        </w:rPr>
        <w:t>Hobelmann</w:t>
      </w:r>
      <w:proofErr w:type="spellEnd"/>
    </w:p>
    <w:p w:rsidR="00AF58AD" w:rsidRPr="003C1C65" w:rsidRDefault="00AF58AD" w:rsidP="00830400">
      <w:pPr>
        <w:jc w:val="both"/>
        <w:rPr>
          <w:ins w:id="138" w:author="usd237" w:date="2019-08-08T08:13:00Z"/>
          <w:b/>
          <w:bCs/>
        </w:rPr>
      </w:pPr>
    </w:p>
    <w:p w:rsidR="00F67736" w:rsidRPr="003C1C65" w:rsidRDefault="00F67736" w:rsidP="00830400">
      <w:pPr>
        <w:jc w:val="both"/>
        <w:rPr>
          <w:b/>
          <w:bCs/>
        </w:rPr>
      </w:pPr>
    </w:p>
    <w:p w:rsidR="00F67736" w:rsidRPr="00542A07" w:rsidRDefault="00F67736" w:rsidP="00B47108">
      <w:pPr>
        <w:jc w:val="both"/>
        <w:rPr>
          <w:bCs/>
        </w:rPr>
      </w:pPr>
      <w:r w:rsidRPr="00542A07">
        <w:rPr>
          <w:rFonts w:ascii="Arial Black" w:hAnsi="Arial Black"/>
          <w:bCs/>
          <w:rPrChange w:id="139" w:author="wdietz" w:date="2020-08-05T16:00:00Z">
            <w:rPr>
              <w:b/>
              <w:bCs/>
            </w:rPr>
          </w:rPrChange>
        </w:rPr>
        <w:t xml:space="preserve">HIGH SCHOOL </w:t>
      </w:r>
      <w:r w:rsidR="003C3E4D">
        <w:rPr>
          <w:rFonts w:ascii="Arial Black" w:hAnsi="Arial Black"/>
          <w:bCs/>
        </w:rPr>
        <w:t>Scholars Bowl</w:t>
      </w:r>
    </w:p>
    <w:p w:rsidR="00B47108" w:rsidRDefault="00B47108" w:rsidP="00B47108">
      <w:pPr>
        <w:jc w:val="both"/>
        <w:rPr>
          <w:b/>
          <w:bCs/>
        </w:rPr>
      </w:pPr>
      <w:r>
        <w:rPr>
          <w:b/>
          <w:bCs/>
        </w:rPr>
        <w:t>Miranda Attwood</w:t>
      </w:r>
    </w:p>
    <w:p w:rsidR="00622C9C" w:rsidRDefault="00622C9C" w:rsidP="00B47108">
      <w:pPr>
        <w:jc w:val="both"/>
        <w:rPr>
          <w:b/>
          <w:bCs/>
        </w:rPr>
      </w:pPr>
    </w:p>
    <w:p w:rsidR="003C1C65" w:rsidRPr="00542A07" w:rsidRDefault="00B372B7" w:rsidP="00830400">
      <w:pPr>
        <w:jc w:val="both"/>
        <w:rPr>
          <w:rFonts w:ascii="Arial Black" w:hAnsi="Arial Black"/>
          <w:bCs/>
          <w:rPrChange w:id="140" w:author="wdietz" w:date="2020-08-05T15:19:00Z">
            <w:rPr>
              <w:b/>
              <w:bCs/>
            </w:rPr>
          </w:rPrChange>
        </w:rPr>
      </w:pPr>
      <w:r w:rsidRPr="00542A07">
        <w:rPr>
          <w:rFonts w:ascii="Arial Black" w:hAnsi="Arial Black"/>
          <w:bCs/>
          <w:rPrChange w:id="141" w:author="wdietz" w:date="2020-08-05T15:19:00Z">
            <w:rPr>
              <w:b/>
              <w:bCs/>
            </w:rPr>
          </w:rPrChange>
        </w:rPr>
        <w:t>YEARBOOK</w:t>
      </w:r>
    </w:p>
    <w:p w:rsidR="00B372B7" w:rsidRPr="003C1C65" w:rsidRDefault="00622C9C" w:rsidP="00830400">
      <w:pPr>
        <w:jc w:val="both"/>
        <w:rPr>
          <w:b/>
          <w:bCs/>
        </w:rPr>
      </w:pPr>
      <w:r>
        <w:rPr>
          <w:b/>
          <w:bCs/>
        </w:rPr>
        <w:t>Michelle Elliott</w:t>
      </w:r>
    </w:p>
    <w:p w:rsidR="00B372B7" w:rsidRPr="003C1C65" w:rsidRDefault="00B372B7" w:rsidP="00830400">
      <w:pPr>
        <w:jc w:val="both"/>
        <w:rPr>
          <w:b/>
          <w:bCs/>
        </w:rPr>
      </w:pPr>
    </w:p>
    <w:p w:rsidR="003C1C65" w:rsidRPr="003C3E4D" w:rsidRDefault="00F67736" w:rsidP="00830400">
      <w:pPr>
        <w:jc w:val="both"/>
        <w:rPr>
          <w:rFonts w:ascii="Arial Black" w:hAnsi="Arial Black"/>
          <w:bCs/>
          <w:rPrChange w:id="142" w:author="wdietz" w:date="2020-08-05T16:00:00Z">
            <w:rPr>
              <w:b/>
              <w:bCs/>
            </w:rPr>
          </w:rPrChange>
        </w:rPr>
      </w:pPr>
      <w:r w:rsidRPr="00542A07">
        <w:rPr>
          <w:rFonts w:ascii="Arial Black" w:hAnsi="Arial Black"/>
          <w:bCs/>
          <w:rPrChange w:id="143" w:author="wdietz" w:date="2020-08-05T16:00:00Z">
            <w:rPr>
              <w:b/>
              <w:bCs/>
            </w:rPr>
          </w:rPrChange>
        </w:rPr>
        <w:t xml:space="preserve">JUNIOR HIGH </w:t>
      </w:r>
      <w:r w:rsidR="005C6478">
        <w:rPr>
          <w:rFonts w:ascii="Arial Black" w:hAnsi="Arial Black"/>
          <w:bCs/>
        </w:rPr>
        <w:t>Scholars Bowl</w:t>
      </w:r>
    </w:p>
    <w:p w:rsidR="00F67736" w:rsidDel="00AF58AD" w:rsidRDefault="00B47108" w:rsidP="00830400">
      <w:pPr>
        <w:jc w:val="both"/>
        <w:rPr>
          <w:del w:id="144" w:author="usd237" w:date="2017-06-01T13:20:00Z"/>
          <w:b/>
          <w:bCs/>
        </w:rPr>
      </w:pPr>
      <w:r>
        <w:rPr>
          <w:b/>
          <w:bCs/>
        </w:rPr>
        <w:t>Miranda Attwood</w:t>
      </w:r>
    </w:p>
    <w:p w:rsidR="00AF58AD" w:rsidRDefault="00AF58AD" w:rsidP="00830400">
      <w:pPr>
        <w:jc w:val="both"/>
        <w:rPr>
          <w:ins w:id="145" w:author="usd237" w:date="2019-08-08T08:14:00Z"/>
          <w:b/>
          <w:bCs/>
        </w:rPr>
      </w:pPr>
    </w:p>
    <w:p w:rsidR="00B372B7" w:rsidRPr="003C1C65" w:rsidRDefault="00B372B7" w:rsidP="00830400">
      <w:pPr>
        <w:jc w:val="both"/>
        <w:rPr>
          <w:b/>
          <w:bCs/>
        </w:rPr>
      </w:pPr>
    </w:p>
    <w:p w:rsidR="003C1C65" w:rsidRPr="00542A07" w:rsidRDefault="00B372B7" w:rsidP="00830400">
      <w:pPr>
        <w:jc w:val="both"/>
        <w:rPr>
          <w:rFonts w:ascii="Arial Black" w:hAnsi="Arial Black"/>
          <w:bCs/>
          <w:rPrChange w:id="146" w:author="wdietz" w:date="2020-08-05T15:19:00Z">
            <w:rPr>
              <w:b/>
              <w:bCs/>
            </w:rPr>
          </w:rPrChange>
        </w:rPr>
      </w:pPr>
      <w:r w:rsidRPr="00542A07">
        <w:rPr>
          <w:rFonts w:ascii="Arial Black" w:hAnsi="Arial Black"/>
          <w:bCs/>
          <w:rPrChange w:id="147" w:author="wdietz" w:date="2020-08-05T15:19:00Z">
            <w:rPr>
              <w:b/>
              <w:bCs/>
            </w:rPr>
          </w:rPrChange>
        </w:rPr>
        <w:t>BUILDERS CLUB</w:t>
      </w:r>
    </w:p>
    <w:p w:rsidR="00B372B7" w:rsidRPr="003C1C65" w:rsidRDefault="00B372B7" w:rsidP="00830400">
      <w:pPr>
        <w:jc w:val="both"/>
        <w:rPr>
          <w:b/>
          <w:bCs/>
        </w:rPr>
      </w:pPr>
      <w:r w:rsidRPr="003C1C65">
        <w:rPr>
          <w:b/>
          <w:bCs/>
        </w:rPr>
        <w:t>Tim Wilson</w:t>
      </w:r>
    </w:p>
    <w:p w:rsidR="00F67736" w:rsidRPr="003C1C65" w:rsidRDefault="00F67736" w:rsidP="00830400">
      <w:pPr>
        <w:jc w:val="both"/>
        <w:rPr>
          <w:b/>
          <w:bCs/>
        </w:rPr>
      </w:pPr>
    </w:p>
    <w:p w:rsidR="003C1C65" w:rsidRPr="00542A07" w:rsidRDefault="00F67736" w:rsidP="00830400">
      <w:pPr>
        <w:jc w:val="both"/>
        <w:rPr>
          <w:rFonts w:ascii="Arial Black" w:hAnsi="Arial Black"/>
          <w:bCs/>
          <w:rPrChange w:id="148" w:author="wdietz" w:date="2020-08-05T15:19:00Z">
            <w:rPr>
              <w:b/>
              <w:bCs/>
            </w:rPr>
          </w:rPrChange>
        </w:rPr>
      </w:pPr>
      <w:r w:rsidRPr="00542A07">
        <w:rPr>
          <w:rFonts w:ascii="Arial Black" w:hAnsi="Arial Black"/>
          <w:bCs/>
          <w:rPrChange w:id="149" w:author="wdietz" w:date="2020-08-05T15:19:00Z">
            <w:rPr>
              <w:b/>
              <w:bCs/>
            </w:rPr>
          </w:rPrChange>
        </w:rPr>
        <w:t>ART DIRECTOR</w:t>
      </w:r>
    </w:p>
    <w:p w:rsidR="00C446A5" w:rsidDel="00AF58AD" w:rsidRDefault="00622C9C" w:rsidP="00830400">
      <w:pPr>
        <w:jc w:val="both"/>
        <w:rPr>
          <w:del w:id="150" w:author="usd237" w:date="2019-08-08T08:00:00Z"/>
          <w:b/>
          <w:bCs/>
        </w:rPr>
      </w:pPr>
      <w:r>
        <w:rPr>
          <w:b/>
          <w:bCs/>
        </w:rPr>
        <w:t>Ashley Smith</w:t>
      </w:r>
    </w:p>
    <w:p w:rsidR="00AF58AD" w:rsidRPr="003C1C65" w:rsidRDefault="00AF58AD" w:rsidP="00830400">
      <w:pPr>
        <w:jc w:val="both"/>
        <w:rPr>
          <w:ins w:id="151" w:author="usd237" w:date="2019-08-08T08:14:00Z"/>
          <w:b/>
          <w:bCs/>
        </w:rPr>
      </w:pPr>
    </w:p>
    <w:p w:rsidR="00B372B7" w:rsidRPr="003C1C65" w:rsidRDefault="00B372B7" w:rsidP="00830400">
      <w:pPr>
        <w:jc w:val="both"/>
        <w:rPr>
          <w:b/>
          <w:bCs/>
        </w:rPr>
      </w:pPr>
    </w:p>
    <w:p w:rsidR="00F1778C" w:rsidRPr="003C1C65" w:rsidRDefault="00B372B7" w:rsidP="00830400">
      <w:pPr>
        <w:jc w:val="both"/>
        <w:rPr>
          <w:b/>
          <w:bCs/>
        </w:rPr>
      </w:pPr>
      <w:r w:rsidRPr="00542A07">
        <w:rPr>
          <w:rFonts w:ascii="Arial Black" w:hAnsi="Arial Black"/>
          <w:bCs/>
          <w:rPrChange w:id="152" w:author="wdietz" w:date="2020-08-05T15:19:00Z">
            <w:rPr>
              <w:b/>
              <w:bCs/>
            </w:rPr>
          </w:rPrChange>
        </w:rPr>
        <w:t xml:space="preserve">CONCESSIONS: </w:t>
      </w:r>
      <w:r w:rsidR="005C6478" w:rsidRPr="00B96989">
        <w:rPr>
          <w:rFonts w:ascii="Arial" w:hAnsi="Arial" w:cs="Arial"/>
          <w:bCs/>
        </w:rPr>
        <w:t>Shareece Hileman</w:t>
      </w:r>
      <w:del w:id="153" w:author="wdietz" w:date="2020-08-05T15:19:00Z">
        <w:r w:rsidR="00C50E1D" w:rsidDel="005D747B">
          <w:rPr>
            <w:b/>
            <w:bCs/>
          </w:rPr>
          <w:delText>Shareece Hileman</w:delText>
        </w:r>
      </w:del>
    </w:p>
    <w:sectPr w:rsidR="00F1778C" w:rsidRPr="003C1C65" w:rsidSect="00AA184D">
      <w:type w:val="continuous"/>
      <w:pgSz w:w="12240" w:h="15840"/>
      <w:pgMar w:top="1440" w:right="1440" w:bottom="1440" w:left="1440" w:header="720" w:footer="720" w:gutter="0"/>
      <w:pgNumType w:start="2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CD2" w:rsidRDefault="005F3CD2">
      <w:r>
        <w:separator/>
      </w:r>
    </w:p>
  </w:endnote>
  <w:endnote w:type="continuationSeparator" w:id="0">
    <w:p w:rsidR="005F3CD2" w:rsidRDefault="005F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80B" w:rsidRDefault="00DE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80B" w:rsidRDefault="00DE580B">
    <w:pPr>
      <w:pStyle w:val="Footer"/>
    </w:pPr>
    <w:r>
      <w:t xml:space="preserve">Page | </w:t>
    </w:r>
    <w:r>
      <w:fldChar w:fldCharType="begin"/>
    </w:r>
    <w:r>
      <w:instrText xml:space="preserve"> PAGE   \* MERGEFORMAT </w:instrText>
    </w:r>
    <w:r>
      <w:fldChar w:fldCharType="separate"/>
    </w:r>
    <w:r>
      <w:rPr>
        <w:noProof/>
      </w:rPr>
      <w:t>22</w:t>
    </w:r>
    <w:r>
      <w:fldChar w:fldCharType="end"/>
    </w:r>
  </w:p>
  <w:p w:rsidR="00DE580B" w:rsidRDefault="00DE5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80B" w:rsidRDefault="00DE5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CD2" w:rsidRDefault="005F3CD2">
      <w:r>
        <w:separator/>
      </w:r>
    </w:p>
  </w:footnote>
  <w:footnote w:type="continuationSeparator" w:id="0">
    <w:p w:rsidR="005F3CD2" w:rsidRDefault="005F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80B" w:rsidRDefault="00DE5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80B" w:rsidRDefault="00DE580B">
    <w:pPr>
      <w:pStyle w:val="Header"/>
    </w:pPr>
    <w:r>
      <w:t>Coaching Handbook 2022-2023</w:t>
    </w:r>
  </w:p>
  <w:p w:rsidR="00DE580B" w:rsidRDefault="00DE5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80B" w:rsidRDefault="00DE580B">
    <w:pPr>
      <w:pStyle w:val="Header"/>
    </w:pPr>
    <w:r>
      <w:t>[Type text]</w:t>
    </w:r>
  </w:p>
  <w:p w:rsidR="00DE580B" w:rsidRDefault="00DE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06CC0C0"/>
    <w:lvl w:ilvl="0">
      <w:start w:val="1"/>
      <w:numFmt w:val="bullet"/>
      <w:pStyle w:val="ListBullet2"/>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FA4B420"/>
    <w:lvl w:ilvl="0">
      <w:start w:val="1"/>
      <w:numFmt w:val="bullet"/>
      <w:pStyle w:val="ListBullet3"/>
      <w:lvlText w:val=""/>
      <w:lvlJc w:val="left"/>
      <w:pPr>
        <w:tabs>
          <w:tab w:val="num" w:pos="720"/>
        </w:tabs>
        <w:ind w:left="720" w:hanging="360"/>
      </w:pPr>
      <w:rPr>
        <w:rFonts w:ascii="Symbol" w:hAnsi="Symbol" w:hint="default"/>
      </w:rPr>
    </w:lvl>
  </w:abstractNum>
  <w:abstractNum w:abstractNumId="2" w15:restartNumberingAfterBreak="0">
    <w:nsid w:val="02F638B9"/>
    <w:multiLevelType w:val="hybridMultilevel"/>
    <w:tmpl w:val="8B1E91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82AEA"/>
    <w:multiLevelType w:val="hybridMultilevel"/>
    <w:tmpl w:val="415E3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D0725"/>
    <w:multiLevelType w:val="hybridMultilevel"/>
    <w:tmpl w:val="EEE69636"/>
    <w:lvl w:ilvl="0" w:tplc="0409000F">
      <w:start w:val="1"/>
      <w:numFmt w:val="decimal"/>
      <w:lvlText w:val="%1."/>
      <w:lvlJc w:val="left"/>
      <w:pPr>
        <w:tabs>
          <w:tab w:val="num" w:pos="720"/>
        </w:tabs>
        <w:ind w:left="720" w:hanging="360"/>
      </w:pPr>
      <w:rPr>
        <w:rFonts w:cs="Times New Roman" w:hint="default"/>
      </w:rPr>
    </w:lvl>
    <w:lvl w:ilvl="1" w:tplc="3850A9E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C0D0064"/>
    <w:multiLevelType w:val="hybridMultilevel"/>
    <w:tmpl w:val="5F06F6A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A8649D2"/>
    <w:multiLevelType w:val="hybridMultilevel"/>
    <w:tmpl w:val="4F8CFBF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1DE7D0B"/>
    <w:multiLevelType w:val="hybridMultilevel"/>
    <w:tmpl w:val="B8668FF0"/>
    <w:lvl w:ilvl="0" w:tplc="0409000F">
      <w:start w:val="1"/>
      <w:numFmt w:val="decimal"/>
      <w:lvlText w:val="%1."/>
      <w:lvlJc w:val="left"/>
      <w:pPr>
        <w:tabs>
          <w:tab w:val="num" w:pos="810"/>
        </w:tabs>
        <w:ind w:left="81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91A46"/>
    <w:multiLevelType w:val="hybridMultilevel"/>
    <w:tmpl w:val="376ED0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3AE507E"/>
    <w:multiLevelType w:val="hybridMultilevel"/>
    <w:tmpl w:val="E5F0C4BE"/>
    <w:lvl w:ilvl="0" w:tplc="C76E628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349045DF"/>
    <w:multiLevelType w:val="hybridMultilevel"/>
    <w:tmpl w:val="774AB5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A0AA4"/>
    <w:multiLevelType w:val="hybridMultilevel"/>
    <w:tmpl w:val="CFD0D8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62FDB"/>
    <w:multiLevelType w:val="hybridMultilevel"/>
    <w:tmpl w:val="54E0653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A051606"/>
    <w:multiLevelType w:val="hybridMultilevel"/>
    <w:tmpl w:val="20942A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8A40E9"/>
    <w:multiLevelType w:val="hybridMultilevel"/>
    <w:tmpl w:val="C8E0D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CD0010"/>
    <w:multiLevelType w:val="hybridMultilevel"/>
    <w:tmpl w:val="41304AFC"/>
    <w:lvl w:ilvl="0" w:tplc="04090001">
      <w:start w:val="1"/>
      <w:numFmt w:val="bullet"/>
      <w:lvlText w:val=""/>
      <w:lvlJc w:val="left"/>
      <w:pPr>
        <w:tabs>
          <w:tab w:val="num" w:pos="810"/>
        </w:tabs>
        <w:ind w:left="81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2A31A8"/>
    <w:multiLevelType w:val="hybridMultilevel"/>
    <w:tmpl w:val="7E285E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82B4509"/>
    <w:multiLevelType w:val="hybridMultilevel"/>
    <w:tmpl w:val="5F722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56E29"/>
    <w:multiLevelType w:val="hybridMultilevel"/>
    <w:tmpl w:val="BBA05A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B28A2"/>
    <w:multiLevelType w:val="hybridMultilevel"/>
    <w:tmpl w:val="F4CCED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9B62D8"/>
    <w:multiLevelType w:val="hybridMultilevel"/>
    <w:tmpl w:val="317CF1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67A22A2"/>
    <w:multiLevelType w:val="hybridMultilevel"/>
    <w:tmpl w:val="A6BA9F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F366A"/>
    <w:multiLevelType w:val="hybridMultilevel"/>
    <w:tmpl w:val="942611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164287"/>
    <w:multiLevelType w:val="hybridMultilevel"/>
    <w:tmpl w:val="E084CFD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24" w15:restartNumberingAfterBreak="0">
    <w:nsid w:val="69AF30F8"/>
    <w:multiLevelType w:val="hybridMultilevel"/>
    <w:tmpl w:val="8CC60F62"/>
    <w:lvl w:ilvl="0" w:tplc="04090001">
      <w:start w:val="1"/>
      <w:numFmt w:val="bullet"/>
      <w:lvlText w:val=""/>
      <w:lvlJc w:val="left"/>
      <w:pPr>
        <w:tabs>
          <w:tab w:val="num" w:pos="810"/>
        </w:tabs>
        <w:ind w:left="810" w:hanging="360"/>
      </w:pPr>
      <w:rPr>
        <w:rFonts w:ascii="Symbol" w:hAnsi="Symbol" w:hint="default"/>
      </w:rPr>
    </w:lvl>
    <w:lvl w:ilvl="1" w:tplc="57B6360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8E95AD6"/>
    <w:multiLevelType w:val="hybridMultilevel"/>
    <w:tmpl w:val="15E8BF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26" w15:restartNumberingAfterBreak="0">
    <w:nsid w:val="7CE77C1F"/>
    <w:multiLevelType w:val="hybridMultilevel"/>
    <w:tmpl w:val="052499C2"/>
    <w:lvl w:ilvl="0" w:tplc="04090001">
      <w:start w:val="1"/>
      <w:numFmt w:val="bullet"/>
      <w:lvlText w:val=""/>
      <w:lvlJc w:val="left"/>
      <w:pPr>
        <w:tabs>
          <w:tab w:val="num" w:pos="810"/>
        </w:tabs>
        <w:ind w:left="81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FF733C"/>
    <w:multiLevelType w:val="hybridMultilevel"/>
    <w:tmpl w:val="0E90F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4"/>
  </w:num>
  <w:num w:numId="14">
    <w:abstractNumId w:val="6"/>
  </w:num>
  <w:num w:numId="15">
    <w:abstractNumId w:val="20"/>
  </w:num>
  <w:num w:numId="16">
    <w:abstractNumId w:val="1"/>
  </w:num>
  <w:num w:numId="17">
    <w:abstractNumId w:val="0"/>
  </w:num>
  <w:num w:numId="18">
    <w:abstractNumId w:val="2"/>
  </w:num>
  <w:num w:numId="19">
    <w:abstractNumId w:val="15"/>
  </w:num>
  <w:num w:numId="20">
    <w:abstractNumId w:val="26"/>
  </w:num>
  <w:num w:numId="21">
    <w:abstractNumId w:val="5"/>
  </w:num>
  <w:num w:numId="22">
    <w:abstractNumId w:val="3"/>
  </w:num>
  <w:num w:numId="23">
    <w:abstractNumId w:val="27"/>
  </w:num>
  <w:num w:numId="24">
    <w:abstractNumId w:val="17"/>
  </w:num>
  <w:num w:numId="25">
    <w:abstractNumId w:val="13"/>
  </w:num>
  <w:num w:numId="26">
    <w:abstractNumId w:val="19"/>
  </w:num>
  <w:num w:numId="27">
    <w:abstractNumId w:val="24"/>
  </w:num>
  <w:num w:numId="28">
    <w:abstractNumId w:val="14"/>
  </w:num>
  <w:num w:numId="29">
    <w:abstractNumId w:val="23"/>
  </w:num>
  <w:num w:numId="30">
    <w:abstractNumId w:val="25"/>
  </w:num>
  <w:num w:numId="31">
    <w:abstractNumId w:val="7"/>
  </w:num>
  <w:num w:numId="32">
    <w:abstractNumId w:val="11"/>
  </w:num>
  <w:num w:numId="33">
    <w:abstractNumId w:val="10"/>
  </w:num>
  <w:num w:numId="34">
    <w:abstractNumId w:val="18"/>
  </w:num>
  <w:num w:numId="35">
    <w:abstractNumId w:val="21"/>
  </w:num>
  <w:num w:numId="36">
    <w:abstractNumId w:val="16"/>
  </w:num>
  <w:num w:numId="37">
    <w:abstractNumId w:val="12"/>
  </w:num>
  <w:num w:numId="38">
    <w:abstractNumId w:val="9"/>
  </w:num>
  <w:num w:numId="39">
    <w:abstractNumId w:val="8"/>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dietz">
    <w15:presenceInfo w15:providerId="None" w15:userId="wdie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markup="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C2"/>
    <w:rsid w:val="000078A2"/>
    <w:rsid w:val="000248F2"/>
    <w:rsid w:val="000376D8"/>
    <w:rsid w:val="00041ACF"/>
    <w:rsid w:val="0004559A"/>
    <w:rsid w:val="00050BB8"/>
    <w:rsid w:val="00052281"/>
    <w:rsid w:val="00056B0F"/>
    <w:rsid w:val="000670E0"/>
    <w:rsid w:val="0007299D"/>
    <w:rsid w:val="0008767A"/>
    <w:rsid w:val="0009046B"/>
    <w:rsid w:val="0009139F"/>
    <w:rsid w:val="000A1550"/>
    <w:rsid w:val="000B5154"/>
    <w:rsid w:val="000D15EC"/>
    <w:rsid w:val="000E2A0A"/>
    <w:rsid w:val="000F2B9F"/>
    <w:rsid w:val="000F30A8"/>
    <w:rsid w:val="000F4487"/>
    <w:rsid w:val="001058F7"/>
    <w:rsid w:val="00130955"/>
    <w:rsid w:val="00141C8F"/>
    <w:rsid w:val="00145FA1"/>
    <w:rsid w:val="001614AB"/>
    <w:rsid w:val="001633E7"/>
    <w:rsid w:val="00171CD0"/>
    <w:rsid w:val="001801E6"/>
    <w:rsid w:val="00182C44"/>
    <w:rsid w:val="00197789"/>
    <w:rsid w:val="001B3F2C"/>
    <w:rsid w:val="001C4633"/>
    <w:rsid w:val="001D38C2"/>
    <w:rsid w:val="001D58C1"/>
    <w:rsid w:val="001E7DCC"/>
    <w:rsid w:val="001F23F3"/>
    <w:rsid w:val="001F4241"/>
    <w:rsid w:val="001F460C"/>
    <w:rsid w:val="001F56E2"/>
    <w:rsid w:val="001F72D8"/>
    <w:rsid w:val="001F789D"/>
    <w:rsid w:val="002047F3"/>
    <w:rsid w:val="00213F0A"/>
    <w:rsid w:val="002168EA"/>
    <w:rsid w:val="00220535"/>
    <w:rsid w:val="00226B6C"/>
    <w:rsid w:val="00256F41"/>
    <w:rsid w:val="00261031"/>
    <w:rsid w:val="002744DA"/>
    <w:rsid w:val="002977A0"/>
    <w:rsid w:val="002A30FF"/>
    <w:rsid w:val="002D007B"/>
    <w:rsid w:val="002D18E2"/>
    <w:rsid w:val="002E032C"/>
    <w:rsid w:val="002E173A"/>
    <w:rsid w:val="00317D57"/>
    <w:rsid w:val="00321DB3"/>
    <w:rsid w:val="0035561B"/>
    <w:rsid w:val="00360302"/>
    <w:rsid w:val="00367944"/>
    <w:rsid w:val="00373177"/>
    <w:rsid w:val="003838CB"/>
    <w:rsid w:val="003A424C"/>
    <w:rsid w:val="003B5ABA"/>
    <w:rsid w:val="003B7A47"/>
    <w:rsid w:val="003C1C65"/>
    <w:rsid w:val="003C3E4D"/>
    <w:rsid w:val="003E4BF2"/>
    <w:rsid w:val="003E6637"/>
    <w:rsid w:val="003E73DF"/>
    <w:rsid w:val="003F0138"/>
    <w:rsid w:val="00413451"/>
    <w:rsid w:val="00414176"/>
    <w:rsid w:val="0041457F"/>
    <w:rsid w:val="0043259F"/>
    <w:rsid w:val="00440FEE"/>
    <w:rsid w:val="00443056"/>
    <w:rsid w:val="004555FB"/>
    <w:rsid w:val="00473E74"/>
    <w:rsid w:val="00494941"/>
    <w:rsid w:val="004A3463"/>
    <w:rsid w:val="004C4D18"/>
    <w:rsid w:val="004D3FE5"/>
    <w:rsid w:val="004E1BE2"/>
    <w:rsid w:val="004E345F"/>
    <w:rsid w:val="004E5EFA"/>
    <w:rsid w:val="004F56CA"/>
    <w:rsid w:val="0051437A"/>
    <w:rsid w:val="0053355A"/>
    <w:rsid w:val="00542A07"/>
    <w:rsid w:val="005612FC"/>
    <w:rsid w:val="00562D27"/>
    <w:rsid w:val="005756AF"/>
    <w:rsid w:val="00585E09"/>
    <w:rsid w:val="0058724F"/>
    <w:rsid w:val="005906FE"/>
    <w:rsid w:val="005912BD"/>
    <w:rsid w:val="005A0349"/>
    <w:rsid w:val="005C6478"/>
    <w:rsid w:val="005C79BA"/>
    <w:rsid w:val="005D2B82"/>
    <w:rsid w:val="005D747B"/>
    <w:rsid w:val="005E6EA0"/>
    <w:rsid w:val="005F3CD2"/>
    <w:rsid w:val="005F6C07"/>
    <w:rsid w:val="00607C3E"/>
    <w:rsid w:val="00620708"/>
    <w:rsid w:val="00622C9C"/>
    <w:rsid w:val="006267AB"/>
    <w:rsid w:val="00632F37"/>
    <w:rsid w:val="00634332"/>
    <w:rsid w:val="006367FC"/>
    <w:rsid w:val="00642A5B"/>
    <w:rsid w:val="00643185"/>
    <w:rsid w:val="006443B1"/>
    <w:rsid w:val="00651CE6"/>
    <w:rsid w:val="00661344"/>
    <w:rsid w:val="00690EE2"/>
    <w:rsid w:val="00692CFD"/>
    <w:rsid w:val="00693356"/>
    <w:rsid w:val="00693C9B"/>
    <w:rsid w:val="00694362"/>
    <w:rsid w:val="0069452A"/>
    <w:rsid w:val="00697C7D"/>
    <w:rsid w:val="006A1664"/>
    <w:rsid w:val="006D01A4"/>
    <w:rsid w:val="006D0C5F"/>
    <w:rsid w:val="006D3574"/>
    <w:rsid w:val="0071457A"/>
    <w:rsid w:val="00733AA4"/>
    <w:rsid w:val="00767BE1"/>
    <w:rsid w:val="00772E18"/>
    <w:rsid w:val="00784B76"/>
    <w:rsid w:val="007A0F2C"/>
    <w:rsid w:val="007A424E"/>
    <w:rsid w:val="007B2464"/>
    <w:rsid w:val="007B7AFA"/>
    <w:rsid w:val="007C0A3F"/>
    <w:rsid w:val="007E5E26"/>
    <w:rsid w:val="007E6023"/>
    <w:rsid w:val="007F68AF"/>
    <w:rsid w:val="00815DFF"/>
    <w:rsid w:val="008164DC"/>
    <w:rsid w:val="00830400"/>
    <w:rsid w:val="008448E4"/>
    <w:rsid w:val="00853DC8"/>
    <w:rsid w:val="00861D68"/>
    <w:rsid w:val="00890423"/>
    <w:rsid w:val="008A26CB"/>
    <w:rsid w:val="008A4AD2"/>
    <w:rsid w:val="008A4ED4"/>
    <w:rsid w:val="008B2937"/>
    <w:rsid w:val="008B4430"/>
    <w:rsid w:val="008C7974"/>
    <w:rsid w:val="008D7C24"/>
    <w:rsid w:val="008E0D7C"/>
    <w:rsid w:val="008E4C9B"/>
    <w:rsid w:val="0090526D"/>
    <w:rsid w:val="00947E78"/>
    <w:rsid w:val="009648F0"/>
    <w:rsid w:val="00972F7E"/>
    <w:rsid w:val="009865B5"/>
    <w:rsid w:val="00993E45"/>
    <w:rsid w:val="009A6A31"/>
    <w:rsid w:val="009C1226"/>
    <w:rsid w:val="009C2FA0"/>
    <w:rsid w:val="009D2846"/>
    <w:rsid w:val="00A305A4"/>
    <w:rsid w:val="00A33D0F"/>
    <w:rsid w:val="00A40386"/>
    <w:rsid w:val="00A435DE"/>
    <w:rsid w:val="00A450A8"/>
    <w:rsid w:val="00A762C1"/>
    <w:rsid w:val="00A802D1"/>
    <w:rsid w:val="00AA184D"/>
    <w:rsid w:val="00AB4099"/>
    <w:rsid w:val="00AB4E15"/>
    <w:rsid w:val="00AD058F"/>
    <w:rsid w:val="00AE1267"/>
    <w:rsid w:val="00AE2626"/>
    <w:rsid w:val="00AF58AD"/>
    <w:rsid w:val="00B009BA"/>
    <w:rsid w:val="00B13573"/>
    <w:rsid w:val="00B372B7"/>
    <w:rsid w:val="00B47108"/>
    <w:rsid w:val="00B51C4F"/>
    <w:rsid w:val="00B52483"/>
    <w:rsid w:val="00B56CD0"/>
    <w:rsid w:val="00B72AE0"/>
    <w:rsid w:val="00B75B12"/>
    <w:rsid w:val="00B76E57"/>
    <w:rsid w:val="00B80EB8"/>
    <w:rsid w:val="00B8415F"/>
    <w:rsid w:val="00B85E6C"/>
    <w:rsid w:val="00B9379F"/>
    <w:rsid w:val="00B96989"/>
    <w:rsid w:val="00BA7CC7"/>
    <w:rsid w:val="00BB4CD7"/>
    <w:rsid w:val="00BC43F2"/>
    <w:rsid w:val="00BE2978"/>
    <w:rsid w:val="00C04823"/>
    <w:rsid w:val="00C05E39"/>
    <w:rsid w:val="00C07B9D"/>
    <w:rsid w:val="00C21706"/>
    <w:rsid w:val="00C26D3E"/>
    <w:rsid w:val="00C34AEA"/>
    <w:rsid w:val="00C36021"/>
    <w:rsid w:val="00C3630B"/>
    <w:rsid w:val="00C37F24"/>
    <w:rsid w:val="00C446A5"/>
    <w:rsid w:val="00C50E1D"/>
    <w:rsid w:val="00C5370F"/>
    <w:rsid w:val="00C80F0D"/>
    <w:rsid w:val="00C83652"/>
    <w:rsid w:val="00C86090"/>
    <w:rsid w:val="00CA4304"/>
    <w:rsid w:val="00CA6B2B"/>
    <w:rsid w:val="00CB0F24"/>
    <w:rsid w:val="00CC5E80"/>
    <w:rsid w:val="00CD0F16"/>
    <w:rsid w:val="00CD4C11"/>
    <w:rsid w:val="00CE4E0E"/>
    <w:rsid w:val="00CE7802"/>
    <w:rsid w:val="00D00C52"/>
    <w:rsid w:val="00D14090"/>
    <w:rsid w:val="00D1464F"/>
    <w:rsid w:val="00D41827"/>
    <w:rsid w:val="00D44134"/>
    <w:rsid w:val="00D504CD"/>
    <w:rsid w:val="00D51DFD"/>
    <w:rsid w:val="00D63907"/>
    <w:rsid w:val="00D732F3"/>
    <w:rsid w:val="00D80639"/>
    <w:rsid w:val="00D9317A"/>
    <w:rsid w:val="00D9702C"/>
    <w:rsid w:val="00DB0F45"/>
    <w:rsid w:val="00DB1F8A"/>
    <w:rsid w:val="00DB389A"/>
    <w:rsid w:val="00DC391A"/>
    <w:rsid w:val="00DD03BA"/>
    <w:rsid w:val="00DD5CBC"/>
    <w:rsid w:val="00DD65F3"/>
    <w:rsid w:val="00DE580B"/>
    <w:rsid w:val="00E21DBC"/>
    <w:rsid w:val="00E25269"/>
    <w:rsid w:val="00E31FE3"/>
    <w:rsid w:val="00E36A68"/>
    <w:rsid w:val="00E41091"/>
    <w:rsid w:val="00E44646"/>
    <w:rsid w:val="00E45DB2"/>
    <w:rsid w:val="00E513F3"/>
    <w:rsid w:val="00E55456"/>
    <w:rsid w:val="00E6566F"/>
    <w:rsid w:val="00E82B6C"/>
    <w:rsid w:val="00EA71EC"/>
    <w:rsid w:val="00EC17FE"/>
    <w:rsid w:val="00EC7286"/>
    <w:rsid w:val="00ED0E0F"/>
    <w:rsid w:val="00ED196E"/>
    <w:rsid w:val="00EE2DA3"/>
    <w:rsid w:val="00EE5480"/>
    <w:rsid w:val="00EF4B32"/>
    <w:rsid w:val="00F15A22"/>
    <w:rsid w:val="00F1778C"/>
    <w:rsid w:val="00F401AA"/>
    <w:rsid w:val="00F41585"/>
    <w:rsid w:val="00F53CB0"/>
    <w:rsid w:val="00F55F77"/>
    <w:rsid w:val="00F67736"/>
    <w:rsid w:val="00F67A6C"/>
    <w:rsid w:val="00F67F93"/>
    <w:rsid w:val="00F8137B"/>
    <w:rsid w:val="00F83BE4"/>
    <w:rsid w:val="00F91127"/>
    <w:rsid w:val="00F931F1"/>
    <w:rsid w:val="00FD2247"/>
    <w:rsid w:val="00FD5E0C"/>
    <w:rsid w:val="00FE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9563A2-0CA2-462B-818A-8966646C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64F"/>
  </w:style>
  <w:style w:type="paragraph" w:styleId="Heading1">
    <w:name w:val="heading 1"/>
    <w:basedOn w:val="Normal"/>
    <w:next w:val="Normal"/>
    <w:link w:val="Heading1Char"/>
    <w:uiPriority w:val="99"/>
    <w:qFormat/>
    <w:rsid w:val="00D146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1464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1464F"/>
    <w:pPr>
      <w:keepNext/>
      <w:jc w:val="center"/>
      <w:outlineLvl w:val="2"/>
    </w:pPr>
    <w:rPr>
      <w:rFonts w:ascii="Times" w:hAnsi="Times" w:cs="Times"/>
      <w:b/>
      <w:bCs/>
      <w:sz w:val="32"/>
      <w:szCs w:val="32"/>
    </w:rPr>
  </w:style>
  <w:style w:type="paragraph" w:styleId="Heading4">
    <w:name w:val="heading 4"/>
    <w:basedOn w:val="Normal"/>
    <w:next w:val="Normal"/>
    <w:link w:val="Heading4Char"/>
    <w:uiPriority w:val="99"/>
    <w:qFormat/>
    <w:rsid w:val="00D1464F"/>
    <w:pPr>
      <w:keepNext/>
      <w:outlineLvl w:val="3"/>
    </w:pPr>
    <w:rPr>
      <w:b/>
      <w:bCs/>
      <w:sz w:val="28"/>
      <w:szCs w:val="28"/>
    </w:rPr>
  </w:style>
  <w:style w:type="paragraph" w:styleId="Heading5">
    <w:name w:val="heading 5"/>
    <w:basedOn w:val="Normal"/>
    <w:next w:val="Normal"/>
    <w:link w:val="Heading5Char"/>
    <w:uiPriority w:val="99"/>
    <w:qFormat/>
    <w:rsid w:val="00D1464F"/>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2FA0"/>
    <w:rPr>
      <w:rFonts w:ascii="Cambria" w:hAnsi="Cambria" w:cs="Cambria"/>
      <w:b/>
      <w:bCs/>
      <w:kern w:val="32"/>
      <w:sz w:val="32"/>
      <w:szCs w:val="32"/>
    </w:rPr>
  </w:style>
  <w:style w:type="character" w:customStyle="1" w:styleId="Heading2Char">
    <w:name w:val="Heading 2 Char"/>
    <w:link w:val="Heading2"/>
    <w:uiPriority w:val="99"/>
    <w:semiHidden/>
    <w:locked/>
    <w:rsid w:val="009C2FA0"/>
    <w:rPr>
      <w:rFonts w:ascii="Cambria" w:hAnsi="Cambria" w:cs="Cambria"/>
      <w:b/>
      <w:bCs/>
      <w:i/>
      <w:iCs/>
      <w:sz w:val="28"/>
      <w:szCs w:val="28"/>
    </w:rPr>
  </w:style>
  <w:style w:type="character" w:customStyle="1" w:styleId="Heading3Char">
    <w:name w:val="Heading 3 Char"/>
    <w:link w:val="Heading3"/>
    <w:uiPriority w:val="99"/>
    <w:semiHidden/>
    <w:locked/>
    <w:rsid w:val="009C2FA0"/>
    <w:rPr>
      <w:rFonts w:ascii="Cambria" w:hAnsi="Cambria" w:cs="Cambria"/>
      <w:b/>
      <w:bCs/>
      <w:sz w:val="26"/>
      <w:szCs w:val="26"/>
    </w:rPr>
  </w:style>
  <w:style w:type="character" w:customStyle="1" w:styleId="Heading4Char">
    <w:name w:val="Heading 4 Char"/>
    <w:link w:val="Heading4"/>
    <w:uiPriority w:val="99"/>
    <w:semiHidden/>
    <w:locked/>
    <w:rsid w:val="009C2FA0"/>
    <w:rPr>
      <w:rFonts w:ascii="Calibri" w:hAnsi="Calibri" w:cs="Calibri"/>
      <w:b/>
      <w:bCs/>
      <w:sz w:val="28"/>
      <w:szCs w:val="28"/>
    </w:rPr>
  </w:style>
  <w:style w:type="character" w:customStyle="1" w:styleId="Heading5Char">
    <w:name w:val="Heading 5 Char"/>
    <w:link w:val="Heading5"/>
    <w:uiPriority w:val="99"/>
    <w:semiHidden/>
    <w:locked/>
    <w:rsid w:val="009C2FA0"/>
    <w:rPr>
      <w:rFonts w:ascii="Calibri" w:hAnsi="Calibri" w:cs="Calibri"/>
      <w:b/>
      <w:bCs/>
      <w:i/>
      <w:iCs/>
      <w:sz w:val="26"/>
      <w:szCs w:val="26"/>
    </w:rPr>
  </w:style>
  <w:style w:type="paragraph" w:styleId="Footer">
    <w:name w:val="footer"/>
    <w:basedOn w:val="Normal"/>
    <w:link w:val="FooterChar"/>
    <w:uiPriority w:val="99"/>
    <w:rsid w:val="00D1464F"/>
    <w:pPr>
      <w:tabs>
        <w:tab w:val="center" w:pos="4320"/>
        <w:tab w:val="right" w:pos="8640"/>
      </w:tabs>
    </w:pPr>
  </w:style>
  <w:style w:type="character" w:customStyle="1" w:styleId="FooterChar">
    <w:name w:val="Footer Char"/>
    <w:link w:val="Footer"/>
    <w:uiPriority w:val="99"/>
    <w:locked/>
    <w:rsid w:val="009C2FA0"/>
    <w:rPr>
      <w:rFonts w:cs="Times New Roman"/>
    </w:rPr>
  </w:style>
  <w:style w:type="character" w:styleId="PageNumber">
    <w:name w:val="page number"/>
    <w:uiPriority w:val="99"/>
    <w:rsid w:val="00D1464F"/>
    <w:rPr>
      <w:rFonts w:cs="Times New Roman"/>
    </w:rPr>
  </w:style>
  <w:style w:type="paragraph" w:styleId="List2">
    <w:name w:val="List 2"/>
    <w:basedOn w:val="Normal"/>
    <w:uiPriority w:val="99"/>
    <w:rsid w:val="00D1464F"/>
    <w:pPr>
      <w:ind w:left="720" w:hanging="360"/>
    </w:pPr>
  </w:style>
  <w:style w:type="paragraph" w:styleId="ListBullet2">
    <w:name w:val="List Bullet 2"/>
    <w:basedOn w:val="Normal"/>
    <w:autoRedefine/>
    <w:uiPriority w:val="99"/>
    <w:rsid w:val="00D1464F"/>
    <w:pPr>
      <w:numPr>
        <w:numId w:val="6"/>
      </w:numPr>
      <w:tabs>
        <w:tab w:val="num" w:pos="720"/>
      </w:tabs>
      <w:ind w:left="720"/>
    </w:pPr>
  </w:style>
  <w:style w:type="paragraph" w:styleId="ListBullet3">
    <w:name w:val="List Bullet 3"/>
    <w:basedOn w:val="Normal"/>
    <w:autoRedefine/>
    <w:uiPriority w:val="99"/>
    <w:rsid w:val="00D1464F"/>
    <w:pPr>
      <w:numPr>
        <w:numId w:val="7"/>
      </w:numPr>
      <w:tabs>
        <w:tab w:val="num" w:pos="1080"/>
      </w:tabs>
      <w:ind w:left="1080"/>
    </w:pPr>
  </w:style>
  <w:style w:type="paragraph" w:styleId="BodyText">
    <w:name w:val="Body Text"/>
    <w:basedOn w:val="Normal"/>
    <w:link w:val="BodyTextChar"/>
    <w:uiPriority w:val="99"/>
    <w:rsid w:val="00D1464F"/>
    <w:pPr>
      <w:spacing w:after="120"/>
    </w:pPr>
  </w:style>
  <w:style w:type="character" w:customStyle="1" w:styleId="BodyTextChar">
    <w:name w:val="Body Text Char"/>
    <w:link w:val="BodyText"/>
    <w:uiPriority w:val="99"/>
    <w:semiHidden/>
    <w:locked/>
    <w:rsid w:val="009C2FA0"/>
    <w:rPr>
      <w:rFonts w:cs="Times New Roman"/>
    </w:rPr>
  </w:style>
  <w:style w:type="paragraph" w:styleId="Header">
    <w:name w:val="header"/>
    <w:basedOn w:val="Normal"/>
    <w:link w:val="HeaderChar"/>
    <w:uiPriority w:val="99"/>
    <w:rsid w:val="00D1464F"/>
    <w:pPr>
      <w:tabs>
        <w:tab w:val="center" w:pos="4320"/>
        <w:tab w:val="right" w:pos="8640"/>
      </w:tabs>
    </w:pPr>
  </w:style>
  <w:style w:type="character" w:customStyle="1" w:styleId="HeaderChar">
    <w:name w:val="Header Char"/>
    <w:link w:val="Header"/>
    <w:uiPriority w:val="99"/>
    <w:locked/>
    <w:rsid w:val="009C2FA0"/>
    <w:rPr>
      <w:rFonts w:cs="Times New Roman"/>
    </w:rPr>
  </w:style>
  <w:style w:type="paragraph" w:styleId="BalloonText">
    <w:name w:val="Balloon Text"/>
    <w:basedOn w:val="Normal"/>
    <w:link w:val="BalloonTextChar"/>
    <w:uiPriority w:val="99"/>
    <w:semiHidden/>
    <w:rsid w:val="007A0F2C"/>
    <w:rPr>
      <w:rFonts w:ascii="Tahoma" w:hAnsi="Tahoma" w:cs="Tahoma"/>
      <w:sz w:val="16"/>
      <w:szCs w:val="16"/>
    </w:rPr>
  </w:style>
  <w:style w:type="character" w:customStyle="1" w:styleId="BalloonTextChar">
    <w:name w:val="Balloon Text Char"/>
    <w:link w:val="BalloonText"/>
    <w:uiPriority w:val="99"/>
    <w:semiHidden/>
    <w:locked/>
    <w:rsid w:val="009C2FA0"/>
    <w:rPr>
      <w:rFonts w:cs="Times New Roman"/>
      <w:sz w:val="2"/>
      <w:szCs w:val="2"/>
    </w:rPr>
  </w:style>
  <w:style w:type="paragraph" w:styleId="NormalWeb">
    <w:name w:val="Normal (Web)"/>
    <w:basedOn w:val="Normal"/>
    <w:uiPriority w:val="99"/>
    <w:rsid w:val="00C04823"/>
    <w:pPr>
      <w:spacing w:before="100" w:beforeAutospacing="1" w:after="100" w:afterAutospacing="1"/>
    </w:pPr>
    <w:rPr>
      <w:sz w:val="24"/>
      <w:szCs w:val="24"/>
    </w:rPr>
  </w:style>
  <w:style w:type="character" w:styleId="Strong">
    <w:name w:val="Strong"/>
    <w:uiPriority w:val="99"/>
    <w:qFormat/>
    <w:rsid w:val="00C04823"/>
    <w:rPr>
      <w:rFonts w:cs="Times New Roman"/>
      <w:b/>
      <w:bCs/>
    </w:rPr>
  </w:style>
  <w:style w:type="paragraph" w:styleId="Title">
    <w:name w:val="Title"/>
    <w:link w:val="TitleChar"/>
    <w:uiPriority w:val="10"/>
    <w:qFormat/>
    <w:rsid w:val="007E5E26"/>
    <w:pPr>
      <w:jc w:val="center"/>
    </w:pPr>
    <w:rPr>
      <w:rFonts w:ascii="Century Schoolbook" w:hAnsi="Century Schoolbook"/>
      <w:i/>
      <w:iCs/>
      <w:color w:val="0000FF"/>
      <w:kern w:val="28"/>
      <w:sz w:val="144"/>
      <w:szCs w:val="144"/>
    </w:rPr>
  </w:style>
  <w:style w:type="character" w:customStyle="1" w:styleId="TitleChar">
    <w:name w:val="Title Char"/>
    <w:link w:val="Title"/>
    <w:uiPriority w:val="10"/>
    <w:rsid w:val="007E5E26"/>
    <w:rPr>
      <w:rFonts w:ascii="Century Schoolbook" w:hAnsi="Century Schoolbook"/>
      <w:i/>
      <w:iCs/>
      <w:color w:val="0000FF"/>
      <w:kern w:val="28"/>
      <w:sz w:val="144"/>
      <w:szCs w:val="144"/>
    </w:rPr>
  </w:style>
  <w:style w:type="character" w:styleId="Hyperlink">
    <w:name w:val="Hyperlink"/>
    <w:uiPriority w:val="99"/>
    <w:unhideWhenUsed/>
    <w:rsid w:val="00E45DB2"/>
    <w:rPr>
      <w:color w:val="0000FF"/>
      <w:u w:val="single"/>
    </w:rPr>
  </w:style>
  <w:style w:type="paragraph" w:styleId="ListParagraph">
    <w:name w:val="List Paragraph"/>
    <w:basedOn w:val="Normal"/>
    <w:uiPriority w:val="34"/>
    <w:qFormat/>
    <w:rsid w:val="00AE2626"/>
    <w:pPr>
      <w:ind w:left="720"/>
    </w:pPr>
  </w:style>
  <w:style w:type="paragraph" w:styleId="Revision">
    <w:name w:val="Revision"/>
    <w:hidden/>
    <w:uiPriority w:val="99"/>
    <w:semiHidden/>
    <w:rsid w:val="00AD0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nsasconcussi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E5300-9871-4BA7-9270-FF2C7EE9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6943</Words>
  <Characters>39576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SCHS</Company>
  <LinksUpToDate>false</LinksUpToDate>
  <CharactersWithSpaces>46427</CharactersWithSpaces>
  <SharedDoc>false</SharedDoc>
  <HLinks>
    <vt:vector size="6" baseType="variant">
      <vt:variant>
        <vt:i4>5767233</vt:i4>
      </vt:variant>
      <vt:variant>
        <vt:i4>0</vt:i4>
      </vt:variant>
      <vt:variant>
        <vt:i4>0</vt:i4>
      </vt:variant>
      <vt:variant>
        <vt:i4>5</vt:i4>
      </vt:variant>
      <vt:variant>
        <vt:lpwstr>http://www.kansasconcussion.org/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tfrank</cp:lastModifiedBy>
  <cp:revision>2</cp:revision>
  <cp:lastPrinted>2021-10-04T17:28:00Z</cp:lastPrinted>
  <dcterms:created xsi:type="dcterms:W3CDTF">2022-11-09T16:25:00Z</dcterms:created>
  <dcterms:modified xsi:type="dcterms:W3CDTF">2022-11-09T16:25:00Z</dcterms:modified>
</cp:coreProperties>
</file>